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1E388" w14:textId="7EAB277C" w:rsidR="00E1781B" w:rsidRPr="00A43EB3" w:rsidRDefault="00262F0F" w:rsidP="009D2B68">
      <w:pPr>
        <w:snapToGrid w:val="0"/>
        <w:jc w:val="center"/>
        <w:rPr>
          <w:rFonts w:ascii="Century" w:eastAsia="ＭＳ 明朝" w:hAnsi="Century"/>
          <w:b/>
          <w:sz w:val="24"/>
          <w:szCs w:val="24"/>
        </w:rPr>
      </w:pPr>
      <w:r>
        <w:rPr>
          <w:rFonts w:ascii="Century" w:eastAsia="ＭＳ 明朝" w:hAnsi="Century" w:hint="eastAsia"/>
          <w:b/>
          <w:sz w:val="24"/>
          <w:szCs w:val="24"/>
        </w:rPr>
        <w:t>リモート</w:t>
      </w:r>
      <w:r w:rsidR="009D2B68">
        <w:rPr>
          <w:rFonts w:ascii="Century" w:eastAsia="ＭＳ 明朝" w:hAnsi="Century" w:hint="eastAsia"/>
          <w:b/>
          <w:sz w:val="24"/>
          <w:szCs w:val="24"/>
        </w:rPr>
        <w:t>閲覧室利用</w:t>
      </w:r>
      <w:r w:rsidR="000C23D1" w:rsidRPr="00A43EB3">
        <w:rPr>
          <w:rFonts w:ascii="Century" w:eastAsia="ＭＳ 明朝" w:hAnsi="Century" w:hint="eastAsia"/>
          <w:b/>
          <w:sz w:val="24"/>
          <w:szCs w:val="24"/>
        </w:rPr>
        <w:t>に関する</w:t>
      </w:r>
      <w:commentRangeStart w:id="0"/>
      <w:r w:rsidR="000C23D1" w:rsidRPr="00A43EB3">
        <w:rPr>
          <w:rFonts w:ascii="Century" w:eastAsia="ＭＳ 明朝" w:hAnsi="Century" w:hint="eastAsia"/>
          <w:b/>
          <w:sz w:val="24"/>
          <w:szCs w:val="24"/>
        </w:rPr>
        <w:t>契約書</w:t>
      </w:r>
      <w:commentRangeEnd w:id="0"/>
      <w:r w:rsidR="001E2D2E">
        <w:rPr>
          <w:rStyle w:val="ab"/>
        </w:rPr>
        <w:commentReference w:id="0"/>
      </w:r>
    </w:p>
    <w:p w14:paraId="2332C1FB" w14:textId="77777777" w:rsidR="00B10243" w:rsidRDefault="00B10243">
      <w:pPr>
        <w:rPr>
          <w:rFonts w:ascii="Century" w:eastAsia="ＭＳ 明朝" w:hAnsi="Century"/>
        </w:rPr>
      </w:pPr>
    </w:p>
    <w:p w14:paraId="3F90CDE9" w14:textId="77777777" w:rsidR="00E52F12" w:rsidRPr="00262F0F" w:rsidRDefault="00E52F12" w:rsidP="003A3D25">
      <w:pPr>
        <w:rPr>
          <w:rFonts w:ascii="Century" w:eastAsia="ＭＳ 明朝" w:hAnsi="Century"/>
        </w:rPr>
      </w:pPr>
    </w:p>
    <w:p w14:paraId="2B37F0BC" w14:textId="7C4B7D8F" w:rsidR="006A362B" w:rsidRPr="00F50D6E" w:rsidRDefault="00B10243" w:rsidP="006A362B">
      <w:pPr>
        <w:rPr>
          <w:rFonts w:ascii="Century" w:eastAsia="ＭＳ 明朝" w:hAnsi="Century"/>
        </w:rPr>
      </w:pPr>
      <w:r w:rsidRPr="00A43EB3">
        <w:rPr>
          <w:rFonts w:ascii="Century" w:eastAsia="ＭＳ 明朝" w:hAnsi="Century" w:hint="eastAsia"/>
        </w:rPr>
        <w:t xml:space="preserve">　</w:t>
      </w:r>
      <w:r w:rsidR="005C4EC6">
        <w:rPr>
          <w:rFonts w:ascii="Century" w:eastAsia="ＭＳ 明朝" w:hAnsi="Century" w:hint="eastAsia"/>
        </w:rPr>
        <w:t>●●●</w:t>
      </w:r>
      <w:r w:rsidR="006A362B">
        <w:rPr>
          <w:rFonts w:ascii="Century" w:eastAsia="ＭＳ 明朝" w:hAnsi="Century" w:hint="eastAsia"/>
        </w:rPr>
        <w:t>株式会社</w:t>
      </w:r>
      <w:r w:rsidR="006A362B" w:rsidRPr="00A43EB3">
        <w:rPr>
          <w:rFonts w:ascii="Century" w:eastAsia="ＭＳ 明朝" w:hAnsi="Century" w:hint="eastAsia"/>
        </w:rPr>
        <w:t>（以下「甲」という</w:t>
      </w:r>
      <w:r w:rsidR="006A362B">
        <w:rPr>
          <w:rFonts w:ascii="Century" w:eastAsia="ＭＳ 明朝" w:hAnsi="Century" w:hint="eastAsia"/>
        </w:rPr>
        <w:t>。</w:t>
      </w:r>
      <w:r w:rsidR="006A362B" w:rsidRPr="00A43EB3">
        <w:rPr>
          <w:rFonts w:ascii="Century" w:eastAsia="ＭＳ 明朝" w:hAnsi="Century" w:hint="eastAsia"/>
        </w:rPr>
        <w:t>）と一般社団法人日本</w:t>
      </w:r>
      <w:r w:rsidR="006A362B" w:rsidRPr="00A43EB3">
        <w:rPr>
          <w:rFonts w:ascii="Century" w:eastAsia="ＭＳ 明朝" w:hAnsi="Century" w:hint="eastAsia"/>
        </w:rPr>
        <w:t>CRO</w:t>
      </w:r>
      <w:r w:rsidR="006A362B" w:rsidRPr="00A43EB3">
        <w:rPr>
          <w:rFonts w:ascii="Century" w:eastAsia="ＭＳ 明朝" w:hAnsi="Century" w:hint="eastAsia"/>
        </w:rPr>
        <w:t>協会（以下「乙」という</w:t>
      </w:r>
      <w:r w:rsidR="006A362B">
        <w:rPr>
          <w:rFonts w:ascii="Century" w:eastAsia="ＭＳ 明朝" w:hAnsi="Century" w:hint="eastAsia"/>
        </w:rPr>
        <w:t>。</w:t>
      </w:r>
      <w:r w:rsidR="006A362B" w:rsidRPr="00A43EB3">
        <w:rPr>
          <w:rFonts w:ascii="Century" w:eastAsia="ＭＳ 明朝" w:hAnsi="Century" w:hint="eastAsia"/>
        </w:rPr>
        <w:t>）は、甲が</w:t>
      </w:r>
      <w:r w:rsidR="006A362B" w:rsidRPr="00297B35">
        <w:rPr>
          <w:rFonts w:ascii="Century" w:eastAsia="ＭＳ 明朝" w:hAnsi="Century" w:hint="eastAsia"/>
        </w:rPr>
        <w:t>臨床</w:t>
      </w:r>
      <w:r w:rsidR="006A362B">
        <w:rPr>
          <w:rFonts w:ascii="Century" w:eastAsia="ＭＳ 明朝" w:hAnsi="Century" w:hint="eastAsia"/>
        </w:rPr>
        <w:t>試験実施のための委受託契約を締結している医療機関</w:t>
      </w:r>
      <w:r w:rsidR="006A362B" w:rsidRPr="008A4BF6">
        <w:rPr>
          <w:rFonts w:ascii="Century" w:eastAsia="ＭＳ 明朝" w:hAnsi="Century" w:hint="eastAsia"/>
          <w:kern w:val="0"/>
        </w:rPr>
        <w:t>（以下「医療機関」という。）</w:t>
      </w:r>
      <w:r w:rsidR="006A362B">
        <w:rPr>
          <w:rFonts w:ascii="Century" w:eastAsia="ＭＳ 明朝" w:hAnsi="Century" w:hint="eastAsia"/>
        </w:rPr>
        <w:t>との間でリモートアクセス（以下に定める）に係る委受託契約を締結していることを前提として、甲がネットワークを介して</w:t>
      </w:r>
      <w:r w:rsidR="006A362B" w:rsidRPr="008A4BF6">
        <w:rPr>
          <w:rFonts w:ascii="Century" w:eastAsia="ＭＳ 明朝" w:hAnsi="Century" w:hint="eastAsia"/>
          <w:kern w:val="0"/>
        </w:rPr>
        <w:t>医療機関</w:t>
      </w:r>
      <w:r w:rsidR="006A362B">
        <w:rPr>
          <w:rFonts w:ascii="Century" w:eastAsia="ＭＳ 明朝" w:hAnsi="Century" w:hint="eastAsia"/>
        </w:rPr>
        <w:t>が管理する臨床試験の情報（以下「臨床情報」という。）へのアクセス</w:t>
      </w:r>
      <w:r w:rsidR="006A362B" w:rsidRPr="00A43EB3">
        <w:rPr>
          <w:rFonts w:ascii="Century" w:eastAsia="ＭＳ 明朝" w:hAnsi="Century" w:hint="eastAsia"/>
        </w:rPr>
        <w:t>（以下</w:t>
      </w:r>
      <w:r w:rsidR="006A362B">
        <w:rPr>
          <w:rFonts w:ascii="Century" w:eastAsia="ＭＳ 明朝" w:hAnsi="Century" w:hint="eastAsia"/>
        </w:rPr>
        <w:t>「リモートアクセス」</w:t>
      </w:r>
      <w:r w:rsidR="006A362B" w:rsidRPr="00A43EB3">
        <w:rPr>
          <w:rFonts w:ascii="Century" w:eastAsia="ＭＳ 明朝" w:hAnsi="Century" w:hint="eastAsia"/>
        </w:rPr>
        <w:t>という。）の</w:t>
      </w:r>
      <w:r w:rsidR="006A362B">
        <w:rPr>
          <w:rFonts w:ascii="Century" w:eastAsia="ＭＳ 明朝" w:hAnsi="Century" w:hint="eastAsia"/>
        </w:rPr>
        <w:t>ため、乙の運営するリモート閲覧室（以下「閲覧室」という。）を包括的に利用すること</w:t>
      </w:r>
      <w:r w:rsidR="006A362B" w:rsidRPr="00A43EB3">
        <w:rPr>
          <w:rFonts w:ascii="Century" w:eastAsia="ＭＳ 明朝" w:hAnsi="Century" w:hint="eastAsia"/>
        </w:rPr>
        <w:t>に関し</w:t>
      </w:r>
      <w:r w:rsidR="006A362B">
        <w:rPr>
          <w:rFonts w:ascii="Century" w:eastAsia="ＭＳ 明朝" w:hAnsi="Century" w:hint="eastAsia"/>
        </w:rPr>
        <w:t>、次のとおり</w:t>
      </w:r>
      <w:r w:rsidR="006A362B" w:rsidRPr="00A43EB3">
        <w:rPr>
          <w:rFonts w:ascii="Century" w:eastAsia="ＭＳ 明朝" w:hAnsi="Century" w:hint="eastAsia"/>
        </w:rPr>
        <w:t>契約</w:t>
      </w:r>
      <w:r w:rsidR="006A362B">
        <w:rPr>
          <w:rFonts w:ascii="Century" w:eastAsia="ＭＳ 明朝" w:hAnsi="Century" w:hint="eastAsia"/>
        </w:rPr>
        <w:t>（以下「本契約」という。）</w:t>
      </w:r>
      <w:r w:rsidR="006A362B" w:rsidRPr="00A43EB3">
        <w:rPr>
          <w:rFonts w:ascii="Century" w:eastAsia="ＭＳ 明朝" w:hAnsi="Century" w:hint="eastAsia"/>
        </w:rPr>
        <w:t>を締結する。</w:t>
      </w:r>
    </w:p>
    <w:p w14:paraId="13FEE062" w14:textId="5B46BC55" w:rsidR="00C70EDC" w:rsidRDefault="00C70EDC" w:rsidP="003A3D25">
      <w:pPr>
        <w:rPr>
          <w:rFonts w:ascii="Century" w:eastAsia="ＭＳ 明朝" w:hAnsi="Century"/>
        </w:rPr>
      </w:pPr>
    </w:p>
    <w:p w14:paraId="041FADE9" w14:textId="77777777" w:rsidR="00DC2BB2" w:rsidRPr="00A43EB3" w:rsidRDefault="00DC2BB2" w:rsidP="003A3D25">
      <w:pPr>
        <w:rPr>
          <w:rFonts w:ascii="Century" w:eastAsia="ＭＳ 明朝" w:hAnsi="Century"/>
        </w:rPr>
      </w:pPr>
    </w:p>
    <w:p w14:paraId="33F2B97D" w14:textId="77777777" w:rsidR="00C70EDC" w:rsidRPr="00A43EB3" w:rsidRDefault="00C70EDC" w:rsidP="003A3D25">
      <w:pPr>
        <w:rPr>
          <w:rFonts w:ascii="Century" w:eastAsia="ＭＳ 明朝" w:hAnsi="Century"/>
        </w:rPr>
      </w:pPr>
      <w:r w:rsidRPr="00A43EB3">
        <w:rPr>
          <w:rFonts w:ascii="Century" w:eastAsia="ＭＳ 明朝" w:hAnsi="Century" w:hint="eastAsia"/>
        </w:rPr>
        <w:t>第</w:t>
      </w:r>
      <w:r w:rsidRPr="00A43EB3">
        <w:rPr>
          <w:rFonts w:ascii="Century" w:eastAsia="ＭＳ 明朝" w:hAnsi="Century" w:hint="eastAsia"/>
        </w:rPr>
        <w:t>1</w:t>
      </w:r>
      <w:r w:rsidRPr="00A43EB3">
        <w:rPr>
          <w:rFonts w:ascii="Century" w:eastAsia="ＭＳ 明朝" w:hAnsi="Century" w:hint="eastAsia"/>
        </w:rPr>
        <w:t>条</w:t>
      </w:r>
      <w:r w:rsidR="00210A18" w:rsidRPr="00A43EB3">
        <w:rPr>
          <w:rFonts w:ascii="Century" w:eastAsia="ＭＳ 明朝" w:hAnsi="Century" w:hint="eastAsia"/>
        </w:rPr>
        <w:t>（目的</w:t>
      </w:r>
      <w:r w:rsidR="00F36BB6" w:rsidRPr="00A43EB3">
        <w:rPr>
          <w:rFonts w:ascii="Century" w:eastAsia="ＭＳ 明朝" w:hAnsi="Century" w:hint="eastAsia"/>
        </w:rPr>
        <w:t>）</w:t>
      </w:r>
    </w:p>
    <w:p w14:paraId="01C2B87F" w14:textId="7AEA0139" w:rsidR="00721F07" w:rsidRPr="00A43EB3" w:rsidRDefault="006B108E" w:rsidP="00B11B36">
      <w:pPr>
        <w:ind w:leftChars="200" w:left="414"/>
        <w:rPr>
          <w:rFonts w:ascii="Century" w:eastAsia="ＭＳ 明朝" w:hAnsi="Century"/>
        </w:rPr>
      </w:pPr>
      <w:r>
        <w:rPr>
          <w:rFonts w:ascii="Century" w:eastAsia="ＭＳ 明朝" w:hAnsi="Century" w:hint="eastAsia"/>
        </w:rPr>
        <w:t>本契約は、</w:t>
      </w:r>
      <w:r w:rsidR="00AC12F6" w:rsidRPr="00A43EB3">
        <w:rPr>
          <w:rFonts w:ascii="Century" w:eastAsia="ＭＳ 明朝" w:hAnsi="Century" w:hint="eastAsia"/>
        </w:rPr>
        <w:t>甲</w:t>
      </w:r>
      <w:r w:rsidR="00A43EB3" w:rsidRPr="00A43EB3">
        <w:rPr>
          <w:rFonts w:ascii="Century" w:eastAsia="ＭＳ 明朝" w:hAnsi="Century" w:hint="eastAsia"/>
        </w:rPr>
        <w:t>が</w:t>
      </w:r>
      <w:commentRangeStart w:id="1"/>
      <w:r w:rsidR="00231044">
        <w:rPr>
          <w:rFonts w:ascii="Century" w:eastAsia="ＭＳ 明朝" w:hAnsi="Century" w:hint="eastAsia"/>
        </w:rPr>
        <w:t>支援</w:t>
      </w:r>
      <w:r w:rsidR="00A43EB3" w:rsidRPr="00A43EB3">
        <w:rPr>
          <w:rFonts w:ascii="Century" w:eastAsia="ＭＳ 明朝" w:hAnsi="Century" w:hint="eastAsia"/>
        </w:rPr>
        <w:t>する</w:t>
      </w:r>
      <w:commentRangeEnd w:id="1"/>
      <w:r w:rsidR="00231044">
        <w:rPr>
          <w:rStyle w:val="ab"/>
        </w:rPr>
        <w:commentReference w:id="1"/>
      </w:r>
      <w:r w:rsidR="00A43EB3" w:rsidRPr="00297B35">
        <w:rPr>
          <w:rFonts w:ascii="Century" w:eastAsia="ＭＳ 明朝" w:hAnsi="Century" w:hint="eastAsia"/>
        </w:rPr>
        <w:t>臨床</w:t>
      </w:r>
      <w:r w:rsidR="00AE02C6">
        <w:rPr>
          <w:rFonts w:ascii="Century" w:eastAsia="ＭＳ 明朝" w:hAnsi="Century" w:hint="eastAsia"/>
        </w:rPr>
        <w:t>試験</w:t>
      </w:r>
      <w:r w:rsidR="00A43EB3" w:rsidRPr="00A43EB3">
        <w:rPr>
          <w:rFonts w:ascii="Century" w:eastAsia="ＭＳ 明朝" w:hAnsi="Century" w:hint="eastAsia"/>
        </w:rPr>
        <w:t>において、</w:t>
      </w:r>
      <w:r w:rsidR="000455A9" w:rsidRPr="00490654">
        <w:rPr>
          <w:rFonts w:ascii="Century" w:eastAsia="ＭＳ 明朝" w:hAnsi="Century" w:hint="eastAsia"/>
        </w:rPr>
        <w:t>医療機関</w:t>
      </w:r>
      <w:r w:rsidR="00490654">
        <w:rPr>
          <w:rFonts w:ascii="Century" w:eastAsia="ＭＳ 明朝" w:hAnsi="Century" w:hint="eastAsia"/>
        </w:rPr>
        <w:t>に</w:t>
      </w:r>
      <w:r w:rsidR="000455A9">
        <w:rPr>
          <w:rFonts w:ascii="Century" w:eastAsia="ＭＳ 明朝" w:hAnsi="Century" w:hint="eastAsia"/>
        </w:rPr>
        <w:t>より</w:t>
      </w:r>
      <w:r w:rsidR="007515DB">
        <w:rPr>
          <w:rFonts w:ascii="Century" w:eastAsia="ＭＳ 明朝" w:hAnsi="Century" w:hint="eastAsia"/>
        </w:rPr>
        <w:t>リモートアクセスを</w:t>
      </w:r>
      <w:r w:rsidR="00EA72A6">
        <w:rPr>
          <w:rFonts w:ascii="Century" w:eastAsia="ＭＳ 明朝" w:hAnsi="Century" w:hint="eastAsia"/>
        </w:rPr>
        <w:t>承認</w:t>
      </w:r>
      <w:r w:rsidR="00AE02C6">
        <w:rPr>
          <w:rFonts w:ascii="Century" w:eastAsia="ＭＳ 明朝" w:hAnsi="Century" w:hint="eastAsia"/>
        </w:rPr>
        <w:t>された</w:t>
      </w:r>
      <w:r w:rsidR="00A82813">
        <w:rPr>
          <w:rFonts w:ascii="Century" w:eastAsia="ＭＳ 明朝" w:hAnsi="Century" w:hint="eastAsia"/>
        </w:rPr>
        <w:t>甲の指定</w:t>
      </w:r>
      <w:r w:rsidR="00DB0BEA">
        <w:rPr>
          <w:rFonts w:ascii="Century" w:eastAsia="ＭＳ 明朝" w:hAnsi="Century" w:hint="eastAsia"/>
        </w:rPr>
        <w:t>する</w:t>
      </w:r>
      <w:r w:rsidR="00043566">
        <w:rPr>
          <w:rFonts w:ascii="Century" w:eastAsia="ＭＳ 明朝" w:hAnsi="Century" w:hint="eastAsia"/>
        </w:rPr>
        <w:t>者</w:t>
      </w:r>
      <w:r w:rsidR="00EA72A6">
        <w:rPr>
          <w:rFonts w:ascii="Century" w:eastAsia="ＭＳ 明朝" w:hAnsi="Century" w:hint="eastAsia"/>
        </w:rPr>
        <w:t>（以下「利用者」という。）</w:t>
      </w:r>
      <w:r w:rsidR="00043566">
        <w:rPr>
          <w:rFonts w:ascii="Century" w:eastAsia="ＭＳ 明朝" w:hAnsi="Century" w:hint="eastAsia"/>
        </w:rPr>
        <w:t>が乙の設置す</w:t>
      </w:r>
      <w:r w:rsidR="0086670E">
        <w:rPr>
          <w:rFonts w:ascii="Century" w:eastAsia="ＭＳ 明朝" w:hAnsi="Century" w:hint="eastAsia"/>
        </w:rPr>
        <w:t>る</w:t>
      </w:r>
      <w:r>
        <w:rPr>
          <w:rFonts w:ascii="Century" w:eastAsia="ＭＳ 明朝" w:hAnsi="Century" w:hint="eastAsia"/>
          <w:kern w:val="0"/>
        </w:rPr>
        <w:t>閲覧室において</w:t>
      </w:r>
      <w:r w:rsidR="00EA72A6">
        <w:rPr>
          <w:rFonts w:ascii="Century" w:eastAsia="ＭＳ 明朝" w:hAnsi="Century" w:hint="eastAsia"/>
          <w:kern w:val="0"/>
        </w:rPr>
        <w:t>臨床情報に</w:t>
      </w:r>
      <w:r w:rsidR="00D82505" w:rsidRPr="00D82505">
        <w:rPr>
          <w:rFonts w:ascii="Century" w:eastAsia="ＭＳ 明朝" w:hAnsi="Century" w:hint="eastAsia"/>
        </w:rPr>
        <w:t>リモートアクセス</w:t>
      </w:r>
      <w:r w:rsidR="00A43EB3" w:rsidRPr="00A43EB3">
        <w:rPr>
          <w:rFonts w:ascii="Century" w:eastAsia="ＭＳ 明朝" w:hAnsi="Century" w:hint="eastAsia"/>
        </w:rPr>
        <w:t>を</w:t>
      </w:r>
      <w:r w:rsidR="004E296F" w:rsidRPr="00297B35">
        <w:rPr>
          <w:rFonts w:ascii="Century" w:eastAsia="ＭＳ 明朝" w:hAnsi="Century" w:hint="eastAsia"/>
        </w:rPr>
        <w:t>実施</w:t>
      </w:r>
      <w:r w:rsidR="00A43EB3" w:rsidRPr="00A43EB3">
        <w:rPr>
          <w:rFonts w:ascii="Century" w:eastAsia="ＭＳ 明朝" w:hAnsi="Century" w:hint="eastAsia"/>
        </w:rPr>
        <w:t>することにより</w:t>
      </w:r>
      <w:r w:rsidR="00AD0814" w:rsidRPr="00A43EB3">
        <w:rPr>
          <w:rFonts w:ascii="Century" w:eastAsia="ＭＳ 明朝" w:hAnsi="Century" w:hint="eastAsia"/>
        </w:rPr>
        <w:t>、</w:t>
      </w:r>
      <w:r w:rsidR="00AC12F6" w:rsidRPr="00A43EB3">
        <w:rPr>
          <w:rFonts w:ascii="Century" w:eastAsia="ＭＳ 明朝" w:hAnsi="Century" w:hint="eastAsia"/>
        </w:rPr>
        <w:t>その関係者</w:t>
      </w:r>
      <w:r w:rsidR="00656610">
        <w:rPr>
          <w:rFonts w:ascii="Century" w:eastAsia="ＭＳ 明朝" w:hAnsi="Century" w:hint="eastAsia"/>
        </w:rPr>
        <w:t>及</w:t>
      </w:r>
      <w:r w:rsidR="00AC12F6" w:rsidRPr="00A43EB3">
        <w:rPr>
          <w:rFonts w:ascii="Century" w:eastAsia="ＭＳ 明朝" w:hAnsi="Century" w:hint="eastAsia"/>
        </w:rPr>
        <w:t>び諸団体</w:t>
      </w:r>
      <w:r w:rsidR="00A43EB3" w:rsidRPr="00A43EB3">
        <w:rPr>
          <w:rFonts w:ascii="Century" w:eastAsia="ＭＳ 明朝" w:hAnsi="Century" w:hint="eastAsia"/>
        </w:rPr>
        <w:t>の</w:t>
      </w:r>
      <w:r w:rsidR="00AC12F6" w:rsidRPr="00A43EB3">
        <w:rPr>
          <w:rFonts w:ascii="Century" w:eastAsia="ＭＳ 明朝" w:hAnsi="Century" w:hint="eastAsia"/>
        </w:rPr>
        <w:t>業務の効率化、迅速化を図ることを目的と</w:t>
      </w:r>
      <w:r>
        <w:rPr>
          <w:rFonts w:ascii="Century" w:eastAsia="ＭＳ 明朝" w:hAnsi="Century" w:hint="eastAsia"/>
        </w:rPr>
        <w:t>する</w:t>
      </w:r>
      <w:r w:rsidR="00AC12F6" w:rsidRPr="00A43EB3">
        <w:rPr>
          <w:rFonts w:ascii="Century" w:eastAsia="ＭＳ 明朝" w:hAnsi="Century" w:hint="eastAsia"/>
        </w:rPr>
        <w:t>。</w:t>
      </w:r>
    </w:p>
    <w:p w14:paraId="262C8993" w14:textId="77777777" w:rsidR="00EF2094" w:rsidRPr="00A43EB3" w:rsidRDefault="00EF2094" w:rsidP="003A3D25">
      <w:pPr>
        <w:rPr>
          <w:rFonts w:ascii="Century" w:eastAsia="ＭＳ 明朝" w:hAnsi="Century"/>
        </w:rPr>
      </w:pPr>
    </w:p>
    <w:p w14:paraId="15A6910B" w14:textId="3EA1449A" w:rsidR="00486148" w:rsidRPr="00A43EB3" w:rsidRDefault="00C70EDC" w:rsidP="003A3D25">
      <w:pPr>
        <w:rPr>
          <w:rFonts w:ascii="Century" w:eastAsia="ＭＳ 明朝" w:hAnsi="Century"/>
        </w:rPr>
      </w:pPr>
      <w:r w:rsidRPr="00A43EB3">
        <w:rPr>
          <w:rFonts w:ascii="Century" w:eastAsia="ＭＳ 明朝" w:hAnsi="Century" w:hint="eastAsia"/>
        </w:rPr>
        <w:t>第</w:t>
      </w:r>
      <w:r w:rsidRPr="00A43EB3">
        <w:rPr>
          <w:rFonts w:ascii="Century" w:eastAsia="ＭＳ 明朝" w:hAnsi="Century" w:hint="eastAsia"/>
        </w:rPr>
        <w:t>2</w:t>
      </w:r>
      <w:r w:rsidRPr="00A43EB3">
        <w:rPr>
          <w:rFonts w:ascii="Century" w:eastAsia="ＭＳ 明朝" w:hAnsi="Century" w:hint="eastAsia"/>
        </w:rPr>
        <w:t>条</w:t>
      </w:r>
      <w:r w:rsidR="00F36BB6" w:rsidRPr="00A43EB3">
        <w:rPr>
          <w:rFonts w:ascii="Century" w:eastAsia="ＭＳ 明朝" w:hAnsi="Century" w:hint="eastAsia"/>
        </w:rPr>
        <w:t>（</w:t>
      </w:r>
      <w:r w:rsidR="00A43EB3" w:rsidRPr="00A43EB3">
        <w:rPr>
          <w:rFonts w:ascii="Century" w:eastAsia="ＭＳ 明朝" w:hAnsi="Century" w:hint="eastAsia"/>
        </w:rPr>
        <w:t>閲覧室の</w:t>
      </w:r>
      <w:r w:rsidR="00AD0814" w:rsidRPr="00A43EB3">
        <w:rPr>
          <w:rFonts w:ascii="Century" w:eastAsia="ＭＳ 明朝" w:hAnsi="Century" w:hint="eastAsia"/>
        </w:rPr>
        <w:t>用途</w:t>
      </w:r>
      <w:r w:rsidR="00A82813">
        <w:rPr>
          <w:rFonts w:ascii="Century" w:eastAsia="ＭＳ 明朝" w:hAnsi="Century" w:hint="eastAsia"/>
        </w:rPr>
        <w:t>及び利用</w:t>
      </w:r>
      <w:r w:rsidR="00F36BB6" w:rsidRPr="00A43EB3">
        <w:rPr>
          <w:rFonts w:ascii="Century" w:eastAsia="ＭＳ 明朝" w:hAnsi="Century" w:hint="eastAsia"/>
        </w:rPr>
        <w:t>）</w:t>
      </w:r>
    </w:p>
    <w:p w14:paraId="321705CC" w14:textId="38D8EE66" w:rsidR="004F672A" w:rsidRPr="00A43EB3" w:rsidRDefault="00A43EB3" w:rsidP="003A3D25">
      <w:pPr>
        <w:ind w:leftChars="200" w:left="414"/>
        <w:rPr>
          <w:rFonts w:ascii="Century" w:eastAsia="ＭＳ 明朝" w:hAnsi="Century"/>
          <w:kern w:val="0"/>
        </w:rPr>
      </w:pPr>
      <w:r w:rsidRPr="00A43EB3">
        <w:rPr>
          <w:rFonts w:ascii="Century" w:eastAsia="ＭＳ 明朝" w:hAnsi="Century" w:hint="eastAsia"/>
          <w:kern w:val="0"/>
        </w:rPr>
        <w:t>閲覧室</w:t>
      </w:r>
      <w:r w:rsidR="009944A9">
        <w:rPr>
          <w:rFonts w:ascii="Century" w:eastAsia="ＭＳ 明朝" w:hAnsi="Century" w:hint="eastAsia"/>
          <w:kern w:val="0"/>
        </w:rPr>
        <w:t>は、利用者が本契約の定めに従い</w:t>
      </w:r>
      <w:r w:rsidR="00D82505" w:rsidRPr="00D82505">
        <w:rPr>
          <w:rFonts w:ascii="Century" w:eastAsia="ＭＳ 明朝" w:hAnsi="Century" w:hint="eastAsia"/>
          <w:kern w:val="0"/>
        </w:rPr>
        <w:t>リモートアクセス</w:t>
      </w:r>
      <w:r w:rsidR="009944A9">
        <w:rPr>
          <w:rFonts w:ascii="Century" w:eastAsia="ＭＳ 明朝" w:hAnsi="Century" w:hint="eastAsia"/>
          <w:kern w:val="0"/>
        </w:rPr>
        <w:t>を実施するためにのみ用いることができる</w:t>
      </w:r>
      <w:r w:rsidR="00AC12F6" w:rsidRPr="00A43EB3">
        <w:rPr>
          <w:rFonts w:ascii="Century" w:eastAsia="ＭＳ 明朝" w:hAnsi="Century" w:hint="eastAsia"/>
          <w:kern w:val="0"/>
        </w:rPr>
        <w:t>。</w:t>
      </w:r>
      <w:r w:rsidR="00A82813">
        <w:rPr>
          <w:rFonts w:ascii="Century" w:eastAsia="ＭＳ 明朝" w:hAnsi="Century" w:hint="eastAsia"/>
          <w:kern w:val="0"/>
        </w:rPr>
        <w:t>甲は、利用者をして、善良な管理者の注意をもって閲覧室及び閲覧室の設備を利用させるものとする。</w:t>
      </w:r>
    </w:p>
    <w:p w14:paraId="70B3B43C" w14:textId="137E4D7F" w:rsidR="002B7513" w:rsidRPr="009944A9" w:rsidRDefault="00E97918" w:rsidP="003A3D25">
      <w:pPr>
        <w:rPr>
          <w:rFonts w:ascii="Century" w:eastAsia="ＭＳ 明朝" w:hAnsi="Century"/>
          <w:kern w:val="0"/>
        </w:rPr>
      </w:pPr>
      <w:r w:rsidRPr="00A43EB3">
        <w:rPr>
          <w:rFonts w:ascii="Century" w:eastAsia="ＭＳ 明朝" w:hAnsi="Century" w:hint="eastAsia"/>
          <w:kern w:val="0"/>
        </w:rPr>
        <w:t xml:space="preserve">　　</w:t>
      </w:r>
    </w:p>
    <w:p w14:paraId="391654BD" w14:textId="6F6FB7FB" w:rsidR="004F672A" w:rsidRPr="00A43EB3" w:rsidRDefault="004F672A" w:rsidP="003A3D25">
      <w:pPr>
        <w:rPr>
          <w:rFonts w:ascii="Century" w:eastAsia="ＭＳ 明朝" w:hAnsi="Century"/>
          <w:kern w:val="0"/>
        </w:rPr>
      </w:pPr>
      <w:r w:rsidRPr="00A43EB3">
        <w:rPr>
          <w:rFonts w:ascii="Century" w:eastAsia="ＭＳ 明朝" w:hAnsi="Century" w:hint="eastAsia"/>
          <w:kern w:val="0"/>
        </w:rPr>
        <w:t>第</w:t>
      </w:r>
      <w:r w:rsidR="00E67B2B">
        <w:rPr>
          <w:rFonts w:ascii="Century" w:eastAsia="ＭＳ 明朝" w:hAnsi="Century"/>
          <w:kern w:val="0"/>
        </w:rPr>
        <w:t>3</w:t>
      </w:r>
      <w:r w:rsidRPr="00A43EB3">
        <w:rPr>
          <w:rFonts w:ascii="Century" w:eastAsia="ＭＳ 明朝" w:hAnsi="Century" w:hint="eastAsia"/>
          <w:kern w:val="0"/>
        </w:rPr>
        <w:t>条（費用の負担）</w:t>
      </w:r>
    </w:p>
    <w:p w14:paraId="4AF6857E" w14:textId="60D8152E" w:rsidR="00AB5393" w:rsidRPr="00661D85" w:rsidRDefault="00B15F4F" w:rsidP="00661D85">
      <w:pPr>
        <w:pStyle w:val="a9"/>
        <w:numPr>
          <w:ilvl w:val="0"/>
          <w:numId w:val="7"/>
        </w:numPr>
        <w:ind w:leftChars="0" w:left="993" w:hanging="709"/>
        <w:rPr>
          <w:rFonts w:ascii="Century" w:eastAsia="ＭＳ 明朝" w:hAnsi="Century"/>
          <w:kern w:val="0"/>
        </w:rPr>
      </w:pPr>
      <w:r w:rsidRPr="00661D85">
        <w:rPr>
          <w:rFonts w:ascii="Century" w:eastAsia="ＭＳ 明朝" w:hAnsi="Century" w:hint="eastAsia"/>
          <w:kern w:val="0"/>
        </w:rPr>
        <w:t>乙は</w:t>
      </w:r>
      <w:r w:rsidR="00DB0BEA">
        <w:rPr>
          <w:rFonts w:ascii="Century" w:eastAsia="ＭＳ 明朝" w:hAnsi="Century" w:hint="eastAsia"/>
          <w:kern w:val="0"/>
        </w:rPr>
        <w:t>、</w:t>
      </w:r>
      <w:r w:rsidRPr="00661D85">
        <w:rPr>
          <w:rFonts w:ascii="Century" w:eastAsia="ＭＳ 明朝" w:hAnsi="Century" w:hint="eastAsia"/>
          <w:kern w:val="0"/>
        </w:rPr>
        <w:t>甲に対して、基本使用料（</w:t>
      </w:r>
      <w:r w:rsidR="004F672A" w:rsidRPr="00661D85">
        <w:rPr>
          <w:rFonts w:ascii="Century" w:eastAsia="ＭＳ 明朝" w:hAnsi="Century" w:hint="eastAsia"/>
          <w:kern w:val="0"/>
        </w:rPr>
        <w:t>閲覧室の維持</w:t>
      </w:r>
      <w:r w:rsidR="009217C5" w:rsidRPr="00661D85">
        <w:rPr>
          <w:rFonts w:ascii="Century" w:eastAsia="ＭＳ 明朝" w:hAnsi="Century" w:hint="eastAsia"/>
          <w:kern w:val="0"/>
        </w:rPr>
        <w:t>、</w:t>
      </w:r>
      <w:r w:rsidR="004F672A" w:rsidRPr="00661D85">
        <w:rPr>
          <w:rFonts w:ascii="Century" w:eastAsia="ＭＳ 明朝" w:hAnsi="Century" w:hint="eastAsia"/>
          <w:kern w:val="0"/>
        </w:rPr>
        <w:t>運営管理に要する費用</w:t>
      </w:r>
      <w:r w:rsidRPr="00661D85">
        <w:rPr>
          <w:rFonts w:ascii="Century" w:eastAsia="ＭＳ 明朝" w:hAnsi="Century" w:hint="eastAsia"/>
          <w:kern w:val="0"/>
        </w:rPr>
        <w:t>）および、</w:t>
      </w:r>
      <w:r w:rsidR="00490654">
        <w:rPr>
          <w:rFonts w:ascii="Century" w:eastAsia="ＭＳ 明朝" w:hAnsi="Century" w:hint="eastAsia"/>
          <w:kern w:val="0"/>
        </w:rPr>
        <w:t>医療機関</w:t>
      </w:r>
      <w:r w:rsidRPr="00661D85">
        <w:rPr>
          <w:rFonts w:ascii="Century" w:eastAsia="ＭＳ 明朝" w:hAnsi="Century" w:hint="eastAsia"/>
          <w:kern w:val="0"/>
        </w:rPr>
        <w:t>毎に定められた利用料を請求するものとし、甲乙間の料金の授受については、以下の通りとする。</w:t>
      </w:r>
    </w:p>
    <w:p w14:paraId="6B5C7B19" w14:textId="36AF74E9" w:rsidR="0063522E" w:rsidRPr="009D2B68" w:rsidRDefault="00B15F4F" w:rsidP="009D2B68">
      <w:pPr>
        <w:pStyle w:val="a9"/>
        <w:numPr>
          <w:ilvl w:val="0"/>
          <w:numId w:val="7"/>
        </w:numPr>
        <w:ind w:leftChars="0" w:left="993" w:hanging="709"/>
        <w:rPr>
          <w:rFonts w:ascii="Century" w:eastAsia="ＭＳ 明朝" w:hAnsi="Century"/>
          <w:kern w:val="0"/>
        </w:rPr>
      </w:pPr>
      <w:r>
        <w:rPr>
          <w:rFonts w:ascii="Century" w:eastAsia="ＭＳ 明朝" w:hAnsi="Century" w:hint="eastAsia"/>
          <w:kern w:val="0"/>
        </w:rPr>
        <w:t>乙は、基本使用料として、</w:t>
      </w:r>
      <w:commentRangeStart w:id="2"/>
      <w:r w:rsidRPr="001F478B">
        <w:rPr>
          <w:rFonts w:ascii="Century" w:eastAsia="ＭＳ 明朝" w:hAnsi="Century" w:hint="eastAsia"/>
          <w:kern w:val="0"/>
          <w:u w:val="single"/>
        </w:rPr>
        <w:t xml:space="preserve">　　　　</w:t>
      </w:r>
      <w:commentRangeEnd w:id="2"/>
      <w:r w:rsidR="00336318">
        <w:rPr>
          <w:rStyle w:val="ab"/>
        </w:rPr>
        <w:commentReference w:id="2"/>
      </w:r>
      <w:r>
        <w:rPr>
          <w:rFonts w:ascii="Century" w:eastAsia="ＭＳ 明朝" w:hAnsi="Century" w:hint="eastAsia"/>
          <w:kern w:val="0"/>
        </w:rPr>
        <w:t>円（消費税</w:t>
      </w:r>
      <w:r w:rsidR="00661D85">
        <w:rPr>
          <w:rFonts w:ascii="Century" w:eastAsia="ＭＳ 明朝" w:hAnsi="Century" w:hint="eastAsia"/>
          <w:kern w:val="0"/>
        </w:rPr>
        <w:t>別</w:t>
      </w:r>
      <w:r w:rsidR="009D2B68">
        <w:rPr>
          <w:rFonts w:ascii="Century" w:eastAsia="ＭＳ 明朝" w:hAnsi="Century" w:hint="eastAsia"/>
          <w:kern w:val="0"/>
        </w:rPr>
        <w:t>、利用のあった月のみ）</w:t>
      </w:r>
      <w:r w:rsidR="0063522E" w:rsidRPr="009D2B68">
        <w:rPr>
          <w:rFonts w:ascii="Century" w:eastAsia="ＭＳ 明朝" w:hAnsi="Century" w:hint="eastAsia"/>
          <w:kern w:val="0"/>
        </w:rPr>
        <w:t>を甲に対して請求するものとする。甲は、乙の発行した請求書に基づき、乙の指定する期日までに乙の指定する銀行口座へ振り込むものとする。</w:t>
      </w:r>
    </w:p>
    <w:p w14:paraId="79F0280E" w14:textId="7D6457BA" w:rsidR="003B0022" w:rsidRDefault="003B0022" w:rsidP="00B15F4F">
      <w:pPr>
        <w:pStyle w:val="a9"/>
        <w:numPr>
          <w:ilvl w:val="0"/>
          <w:numId w:val="7"/>
        </w:numPr>
        <w:ind w:leftChars="0" w:left="993" w:hanging="709"/>
        <w:rPr>
          <w:rFonts w:ascii="Century" w:eastAsia="ＭＳ 明朝" w:hAnsi="Century"/>
          <w:kern w:val="0"/>
        </w:rPr>
      </w:pPr>
      <w:r>
        <w:rPr>
          <w:rFonts w:ascii="Century" w:eastAsia="ＭＳ 明朝" w:hAnsi="Century" w:hint="eastAsia"/>
          <w:kern w:val="0"/>
        </w:rPr>
        <w:t>医療機関毎の利用料については別途覚書を締結する。</w:t>
      </w:r>
    </w:p>
    <w:p w14:paraId="7B1F946A" w14:textId="6B676DE7" w:rsidR="0063522E" w:rsidRPr="00B15F4F" w:rsidRDefault="0063522E" w:rsidP="00B15F4F">
      <w:pPr>
        <w:pStyle w:val="a9"/>
        <w:numPr>
          <w:ilvl w:val="0"/>
          <w:numId w:val="7"/>
        </w:numPr>
        <w:ind w:leftChars="0" w:left="993" w:hanging="709"/>
        <w:rPr>
          <w:rFonts w:ascii="Century" w:eastAsia="ＭＳ 明朝" w:hAnsi="Century"/>
          <w:kern w:val="0"/>
        </w:rPr>
      </w:pPr>
      <w:r>
        <w:rPr>
          <w:rFonts w:ascii="Century" w:eastAsia="ＭＳ 明朝" w:hAnsi="Century" w:hint="eastAsia"/>
          <w:kern w:val="0"/>
        </w:rPr>
        <w:t>甲は、乙の請求内容について、</w:t>
      </w:r>
      <w:r w:rsidR="0027779B">
        <w:rPr>
          <w:rFonts w:ascii="Century" w:eastAsia="ＭＳ 明朝" w:hAnsi="Century" w:hint="eastAsia"/>
          <w:kern w:val="0"/>
        </w:rPr>
        <w:t>乙</w:t>
      </w:r>
      <w:r>
        <w:rPr>
          <w:rFonts w:ascii="Century" w:eastAsia="ＭＳ 明朝" w:hAnsi="Century" w:hint="eastAsia"/>
          <w:kern w:val="0"/>
        </w:rPr>
        <w:t>に説明を求めることができる。</w:t>
      </w:r>
    </w:p>
    <w:p w14:paraId="6E6C08CA" w14:textId="77777777" w:rsidR="00AB5393" w:rsidRPr="00A43EB3" w:rsidRDefault="00AB5393" w:rsidP="003A3D25">
      <w:pPr>
        <w:ind w:leftChars="200" w:left="414"/>
        <w:rPr>
          <w:rFonts w:ascii="Century" w:eastAsia="ＭＳ 明朝" w:hAnsi="Century"/>
        </w:rPr>
      </w:pPr>
    </w:p>
    <w:p w14:paraId="501644CB" w14:textId="0AFC603B" w:rsidR="00254B23" w:rsidRPr="00A43EB3" w:rsidRDefault="00254B23" w:rsidP="004B6E0D">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E67B2B">
        <w:rPr>
          <w:rFonts w:ascii="Century" w:eastAsia="ＭＳ 明朝" w:hAnsi="Century" w:cs="ＭＳ明朝"/>
          <w:kern w:val="0"/>
          <w:szCs w:val="21"/>
        </w:rPr>
        <w:t>4</w:t>
      </w:r>
      <w:r w:rsidRPr="00A43EB3">
        <w:rPr>
          <w:rFonts w:ascii="Century" w:eastAsia="ＭＳ 明朝" w:hAnsi="Century" w:cs="ＭＳゴシック" w:hint="eastAsia"/>
          <w:kern w:val="0"/>
          <w:szCs w:val="21"/>
        </w:rPr>
        <w:t>条</w:t>
      </w:r>
      <w:r w:rsidR="00E67B2B">
        <w:rPr>
          <w:rFonts w:ascii="Century" w:eastAsia="ＭＳ 明朝" w:hAnsi="Century" w:cs="ＭＳゴシック" w:hint="eastAsia"/>
          <w:kern w:val="0"/>
          <w:szCs w:val="21"/>
        </w:rPr>
        <w:t>（</w:t>
      </w:r>
      <w:r w:rsidR="002B7513" w:rsidRPr="00A43EB3">
        <w:rPr>
          <w:rFonts w:ascii="Century" w:eastAsia="ＭＳ 明朝" w:hAnsi="Century" w:cs="ＭＳゴシック" w:hint="eastAsia"/>
          <w:kern w:val="0"/>
          <w:szCs w:val="21"/>
        </w:rPr>
        <w:t>閲覧</w:t>
      </w:r>
      <w:r w:rsidR="00555CD3" w:rsidRPr="00A43EB3">
        <w:rPr>
          <w:rFonts w:ascii="Century" w:eastAsia="ＭＳ 明朝" w:hAnsi="Century" w:cs="ＭＳゴシック" w:hint="eastAsia"/>
          <w:kern w:val="0"/>
          <w:szCs w:val="21"/>
        </w:rPr>
        <w:t>室</w:t>
      </w:r>
      <w:r w:rsidR="002B7513" w:rsidRPr="00A43EB3">
        <w:rPr>
          <w:rFonts w:ascii="Century" w:eastAsia="ＭＳ 明朝" w:hAnsi="Century" w:cs="ＭＳゴシック" w:hint="eastAsia"/>
          <w:kern w:val="0"/>
          <w:szCs w:val="21"/>
        </w:rPr>
        <w:t>の</w:t>
      </w:r>
      <w:r w:rsidR="001506F7" w:rsidRPr="00A43EB3">
        <w:rPr>
          <w:rFonts w:ascii="Century" w:eastAsia="ＭＳ 明朝" w:hAnsi="Century" w:cs="ＭＳゴシック" w:hint="eastAsia"/>
          <w:kern w:val="0"/>
          <w:szCs w:val="21"/>
        </w:rPr>
        <w:t>運用</w:t>
      </w:r>
      <w:r w:rsidR="00E67B2B">
        <w:rPr>
          <w:rFonts w:ascii="Century" w:eastAsia="ＭＳ 明朝" w:hAnsi="Century" w:cs="ＭＳゴシック" w:hint="eastAsia"/>
          <w:kern w:val="0"/>
          <w:szCs w:val="21"/>
        </w:rPr>
        <w:t>）</w:t>
      </w:r>
      <w:r w:rsidR="00DC2BB2" w:rsidRPr="00A43EB3">
        <w:rPr>
          <w:rFonts w:ascii="Century" w:eastAsia="ＭＳ 明朝" w:hAnsi="Century" w:cs="ＭＳゴシック"/>
          <w:kern w:val="0"/>
          <w:szCs w:val="21"/>
        </w:rPr>
        <w:t xml:space="preserve"> </w:t>
      </w:r>
    </w:p>
    <w:p w14:paraId="015A0833" w14:textId="6592195F" w:rsidR="00254B23" w:rsidRPr="00A43EB3" w:rsidRDefault="00254B23" w:rsidP="00B11B3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（１）乙</w:t>
      </w:r>
      <w:r w:rsidR="009944A9">
        <w:rPr>
          <w:rFonts w:ascii="Century" w:eastAsia="ＭＳ 明朝" w:hAnsi="Century" w:cs="ＭＳゴシック" w:hint="eastAsia"/>
          <w:kern w:val="0"/>
          <w:szCs w:val="21"/>
        </w:rPr>
        <w:t>は</w:t>
      </w:r>
      <w:r w:rsidRPr="00A43EB3">
        <w:rPr>
          <w:rFonts w:ascii="Century" w:eastAsia="ＭＳ 明朝" w:hAnsi="Century" w:cs="ＭＳゴシック" w:hint="eastAsia"/>
          <w:kern w:val="0"/>
          <w:szCs w:val="21"/>
        </w:rPr>
        <w:t>下記の</w:t>
      </w:r>
      <w:r w:rsidR="009944A9">
        <w:rPr>
          <w:rFonts w:ascii="Century" w:eastAsia="ＭＳ 明朝" w:hAnsi="Century" w:cs="ＭＳゴシック" w:hint="eastAsia"/>
          <w:kern w:val="0"/>
          <w:szCs w:val="21"/>
        </w:rPr>
        <w:t>とおり</w:t>
      </w:r>
      <w:r w:rsidRPr="00A43EB3">
        <w:rPr>
          <w:rFonts w:ascii="Century" w:eastAsia="ＭＳ 明朝" w:hAnsi="Century" w:cs="ＭＳゴシック" w:hint="eastAsia"/>
          <w:kern w:val="0"/>
          <w:szCs w:val="21"/>
        </w:rPr>
        <w:t>閲覧室</w:t>
      </w:r>
      <w:r w:rsidR="009944A9">
        <w:rPr>
          <w:rFonts w:ascii="Century" w:eastAsia="ＭＳ 明朝" w:hAnsi="Century" w:cs="ＭＳゴシック" w:hint="eastAsia"/>
          <w:kern w:val="0"/>
          <w:szCs w:val="21"/>
        </w:rPr>
        <w:t>を設置</w:t>
      </w:r>
      <w:r w:rsidR="00A651E1">
        <w:rPr>
          <w:rFonts w:ascii="Century" w:eastAsia="ＭＳ 明朝" w:hAnsi="Century" w:cs="ＭＳゴシック" w:hint="eastAsia"/>
          <w:kern w:val="0"/>
          <w:szCs w:val="21"/>
        </w:rPr>
        <w:t>し運用</w:t>
      </w:r>
      <w:r w:rsidRPr="00A43EB3">
        <w:rPr>
          <w:rFonts w:ascii="Century" w:eastAsia="ＭＳ 明朝" w:hAnsi="Century" w:cs="ＭＳゴシック" w:hint="eastAsia"/>
          <w:kern w:val="0"/>
          <w:szCs w:val="21"/>
        </w:rPr>
        <w:t>する。</w:t>
      </w:r>
    </w:p>
    <w:p w14:paraId="75F947F1" w14:textId="0866178C" w:rsidR="00254B23" w:rsidRPr="00A43EB3" w:rsidRDefault="00254B23" w:rsidP="00B11B36">
      <w:pPr>
        <w:pStyle w:val="1"/>
        <w:adjustRightInd w:val="0"/>
        <w:ind w:leftChars="0" w:left="0" w:firstLineChars="300" w:firstLine="621"/>
        <w:contextualSpacing/>
        <w:jc w:val="left"/>
        <w:rPr>
          <w:rFonts w:cs="ＭＳゴシック"/>
          <w:kern w:val="0"/>
          <w:szCs w:val="21"/>
        </w:rPr>
      </w:pPr>
      <w:r w:rsidRPr="00A43EB3">
        <w:rPr>
          <w:rFonts w:cs="ＭＳゴシック" w:hint="eastAsia"/>
          <w:kern w:val="0"/>
          <w:szCs w:val="21"/>
        </w:rPr>
        <w:t xml:space="preserve">ア　</w:t>
      </w:r>
      <w:r w:rsidR="009944A9">
        <w:rPr>
          <w:rFonts w:cs="ＭＳゴシック" w:hint="eastAsia"/>
          <w:kern w:val="0"/>
          <w:szCs w:val="21"/>
        </w:rPr>
        <w:t>場所</w:t>
      </w:r>
      <w:r w:rsidRPr="00A43EB3">
        <w:rPr>
          <w:rFonts w:cs="ＭＳゴシック" w:hint="eastAsia"/>
          <w:kern w:val="0"/>
          <w:szCs w:val="21"/>
        </w:rPr>
        <w:t>は、東京都中央区日本橋本町</w:t>
      </w:r>
      <w:r w:rsidRPr="00A43EB3">
        <w:rPr>
          <w:rFonts w:cs="ＭＳゴシック" w:hint="eastAsia"/>
          <w:kern w:val="0"/>
          <w:szCs w:val="21"/>
        </w:rPr>
        <w:t>2</w:t>
      </w:r>
      <w:r w:rsidRPr="00A43EB3">
        <w:rPr>
          <w:rFonts w:cs="ＭＳゴシック" w:hint="eastAsia"/>
          <w:kern w:val="0"/>
          <w:szCs w:val="21"/>
        </w:rPr>
        <w:t>丁目</w:t>
      </w:r>
      <w:r w:rsidRPr="00A43EB3">
        <w:rPr>
          <w:rFonts w:cs="ＭＳゴシック" w:hint="eastAsia"/>
          <w:kern w:val="0"/>
          <w:szCs w:val="21"/>
        </w:rPr>
        <w:t>3</w:t>
      </w:r>
      <w:r w:rsidRPr="00A43EB3">
        <w:rPr>
          <w:rFonts w:cs="ＭＳゴシック" w:hint="eastAsia"/>
          <w:kern w:val="0"/>
          <w:szCs w:val="21"/>
        </w:rPr>
        <w:t>番</w:t>
      </w:r>
      <w:r w:rsidRPr="00A43EB3">
        <w:rPr>
          <w:rFonts w:cs="ＭＳゴシック" w:hint="eastAsia"/>
          <w:kern w:val="0"/>
          <w:szCs w:val="21"/>
        </w:rPr>
        <w:t>11</w:t>
      </w:r>
      <w:r w:rsidR="00597D81" w:rsidRPr="00A43EB3">
        <w:rPr>
          <w:rFonts w:cs="ＭＳゴシック" w:hint="eastAsia"/>
          <w:kern w:val="0"/>
          <w:szCs w:val="21"/>
        </w:rPr>
        <w:t>-504</w:t>
      </w:r>
      <w:r w:rsidRPr="00A43EB3">
        <w:rPr>
          <w:rFonts w:cs="ＭＳゴシック" w:hint="eastAsia"/>
          <w:kern w:val="0"/>
          <w:szCs w:val="21"/>
        </w:rPr>
        <w:t>号</w:t>
      </w:r>
      <w:r w:rsidR="00B11B36">
        <w:rPr>
          <w:rFonts w:cs="ＭＳゴシック" w:hint="eastAsia"/>
          <w:kern w:val="0"/>
          <w:szCs w:val="21"/>
        </w:rPr>
        <w:t xml:space="preserve">　</w:t>
      </w:r>
      <w:r w:rsidRPr="00A43EB3">
        <w:rPr>
          <w:rFonts w:cs="ＭＳゴシック" w:hint="eastAsia"/>
          <w:kern w:val="0"/>
          <w:szCs w:val="21"/>
        </w:rPr>
        <w:t>日本</w:t>
      </w:r>
      <w:r w:rsidRPr="00A43EB3">
        <w:rPr>
          <w:rFonts w:cs="ＭＳゴシック"/>
          <w:kern w:val="0"/>
          <w:szCs w:val="21"/>
        </w:rPr>
        <w:t>CRO</w:t>
      </w:r>
      <w:r w:rsidRPr="00A43EB3">
        <w:rPr>
          <w:rFonts w:cs="ＭＳゴシック" w:hint="eastAsia"/>
          <w:kern w:val="0"/>
          <w:szCs w:val="21"/>
        </w:rPr>
        <w:t>協会事務局内</w:t>
      </w:r>
      <w:r w:rsidR="009944A9">
        <w:rPr>
          <w:rFonts w:cs="ＭＳゴシック" w:hint="eastAsia"/>
          <w:kern w:val="0"/>
          <w:szCs w:val="21"/>
        </w:rPr>
        <w:t>とする</w:t>
      </w:r>
      <w:r w:rsidRPr="00A43EB3">
        <w:rPr>
          <w:rFonts w:cs="ＭＳゴシック" w:hint="eastAsia"/>
          <w:kern w:val="0"/>
          <w:szCs w:val="21"/>
        </w:rPr>
        <w:t>。</w:t>
      </w:r>
    </w:p>
    <w:p w14:paraId="7749EA53" w14:textId="103C1704" w:rsidR="00254B23" w:rsidRPr="00A43EB3" w:rsidRDefault="00254B23" w:rsidP="00B11B36">
      <w:pPr>
        <w:pStyle w:val="1"/>
        <w:adjustRightInd w:val="0"/>
        <w:ind w:leftChars="300" w:left="1035" w:hangingChars="200" w:hanging="414"/>
        <w:contextualSpacing/>
        <w:jc w:val="left"/>
        <w:rPr>
          <w:rFonts w:cs="ＭＳゴシック"/>
          <w:kern w:val="0"/>
          <w:szCs w:val="21"/>
        </w:rPr>
      </w:pPr>
      <w:r w:rsidRPr="00A43EB3">
        <w:rPr>
          <w:rFonts w:cs="ＭＳゴシック" w:hint="eastAsia"/>
          <w:kern w:val="0"/>
          <w:szCs w:val="21"/>
        </w:rPr>
        <w:t>イ　閲覧室は</w:t>
      </w:r>
      <w:r w:rsidRPr="009944A9">
        <w:rPr>
          <w:rFonts w:cs="ＭＳゴシック" w:hint="eastAsia"/>
          <w:kern w:val="0"/>
          <w:szCs w:val="21"/>
        </w:rPr>
        <w:t>、</w:t>
      </w:r>
      <w:r w:rsidR="006235E0" w:rsidRPr="009944A9">
        <w:rPr>
          <w:rFonts w:cs="ＭＳゴシック" w:hint="eastAsia"/>
          <w:kern w:val="0"/>
          <w:szCs w:val="21"/>
        </w:rPr>
        <w:t>利用者</w:t>
      </w:r>
      <w:r w:rsidRPr="009944A9">
        <w:rPr>
          <w:rFonts w:cs="ＭＳゴシック" w:hint="eastAsia"/>
          <w:kern w:val="0"/>
          <w:szCs w:val="21"/>
        </w:rPr>
        <w:t>以外</w:t>
      </w:r>
      <w:r w:rsidRPr="00A43EB3">
        <w:rPr>
          <w:rFonts w:cs="ＭＳゴシック" w:hint="eastAsia"/>
          <w:kern w:val="0"/>
          <w:szCs w:val="21"/>
        </w:rPr>
        <w:t>の者が</w:t>
      </w:r>
      <w:r w:rsidR="002D0157">
        <w:rPr>
          <w:rFonts w:cs="ＭＳゴシック" w:hint="eastAsia"/>
          <w:kern w:val="0"/>
          <w:szCs w:val="21"/>
        </w:rPr>
        <w:t>内部を</w:t>
      </w:r>
      <w:r w:rsidRPr="00A43EB3">
        <w:rPr>
          <w:rFonts w:cs="ＭＳゴシック" w:hint="eastAsia"/>
          <w:kern w:val="0"/>
          <w:szCs w:val="21"/>
        </w:rPr>
        <w:t>窃視でき</w:t>
      </w:r>
      <w:r w:rsidR="00686820">
        <w:rPr>
          <w:rFonts w:cs="ＭＳゴシック" w:hint="eastAsia"/>
          <w:kern w:val="0"/>
          <w:szCs w:val="21"/>
        </w:rPr>
        <w:t>ず</w:t>
      </w:r>
      <w:r w:rsidRPr="00A43EB3">
        <w:rPr>
          <w:rFonts w:cs="ＭＳゴシック" w:hint="eastAsia"/>
          <w:kern w:val="0"/>
          <w:szCs w:val="21"/>
        </w:rPr>
        <w:t>、かつ、施錠管理された個室とする。</w:t>
      </w:r>
    </w:p>
    <w:p w14:paraId="53C0E9D2" w14:textId="5698CBC5" w:rsidR="00E007E0" w:rsidRDefault="00254B23" w:rsidP="00B11B36">
      <w:pPr>
        <w:pStyle w:val="1"/>
        <w:adjustRightInd w:val="0"/>
        <w:ind w:leftChars="300" w:left="1035" w:hangingChars="200" w:hanging="414"/>
        <w:contextualSpacing/>
        <w:jc w:val="left"/>
        <w:rPr>
          <w:rFonts w:cs="ＭＳゴシック"/>
          <w:kern w:val="0"/>
          <w:szCs w:val="21"/>
        </w:rPr>
      </w:pPr>
      <w:r w:rsidRPr="00A43EB3">
        <w:rPr>
          <w:rFonts w:cs="ＭＳゴシック" w:hint="eastAsia"/>
          <w:kern w:val="0"/>
          <w:szCs w:val="21"/>
        </w:rPr>
        <w:t>ウ　乙は、</w:t>
      </w:r>
      <w:r w:rsidR="00DB0BEA">
        <w:rPr>
          <w:rFonts w:cs="ＭＳゴシック" w:hint="eastAsia"/>
          <w:kern w:val="0"/>
          <w:szCs w:val="21"/>
        </w:rPr>
        <w:t>利用者による</w:t>
      </w:r>
      <w:r w:rsidRPr="00A43EB3">
        <w:rPr>
          <w:rFonts w:cs="ＭＳゴシック" w:hint="eastAsia"/>
          <w:kern w:val="0"/>
          <w:szCs w:val="21"/>
        </w:rPr>
        <w:t>閲覧室の入退室の状況を、入室日時、退室日時、入室者名</w:t>
      </w:r>
      <w:r w:rsidR="0027779B">
        <w:rPr>
          <w:rFonts w:cs="ＭＳゴシック" w:hint="eastAsia"/>
          <w:kern w:val="0"/>
          <w:szCs w:val="21"/>
        </w:rPr>
        <w:t>、</w:t>
      </w:r>
      <w:r w:rsidR="00E007E0">
        <w:rPr>
          <w:rFonts w:cs="ＭＳゴシック" w:hint="eastAsia"/>
          <w:kern w:val="0"/>
          <w:szCs w:val="21"/>
        </w:rPr>
        <w:t>本人確認資料の種別</w:t>
      </w:r>
      <w:r w:rsidRPr="00A43EB3">
        <w:rPr>
          <w:rFonts w:cs="ＭＳゴシック" w:hint="eastAsia"/>
          <w:kern w:val="0"/>
          <w:szCs w:val="21"/>
        </w:rPr>
        <w:t>、退室者名に</w:t>
      </w:r>
      <w:r w:rsidR="00686820">
        <w:rPr>
          <w:rFonts w:cs="ＭＳゴシック" w:hint="eastAsia"/>
          <w:kern w:val="0"/>
          <w:szCs w:val="21"/>
        </w:rPr>
        <w:t>ついて</w:t>
      </w:r>
      <w:r w:rsidRPr="00A43EB3">
        <w:rPr>
          <w:rFonts w:cs="ＭＳゴシック" w:hint="eastAsia"/>
          <w:kern w:val="0"/>
          <w:szCs w:val="21"/>
        </w:rPr>
        <w:t>記録</w:t>
      </w:r>
      <w:r w:rsidR="00686820">
        <w:rPr>
          <w:rFonts w:cs="ＭＳゴシック" w:hint="eastAsia"/>
          <w:kern w:val="0"/>
          <w:szCs w:val="21"/>
        </w:rPr>
        <w:t>し、</w:t>
      </w:r>
      <w:r w:rsidRPr="00A43EB3">
        <w:rPr>
          <w:rFonts w:cs="ＭＳゴシック" w:hint="eastAsia"/>
          <w:kern w:val="0"/>
          <w:szCs w:val="21"/>
        </w:rPr>
        <w:t>管理するものとする。</w:t>
      </w:r>
    </w:p>
    <w:p w14:paraId="69AF6E9B" w14:textId="6E82DE5E" w:rsidR="00254B23" w:rsidRDefault="00E007E0" w:rsidP="001F478B">
      <w:pPr>
        <w:pStyle w:val="1"/>
        <w:adjustRightInd w:val="0"/>
        <w:ind w:leftChars="300" w:left="1035" w:hangingChars="200" w:hanging="414"/>
        <w:contextualSpacing/>
        <w:jc w:val="left"/>
        <w:rPr>
          <w:rFonts w:cs="ＭＳゴシック"/>
          <w:kern w:val="0"/>
          <w:szCs w:val="21"/>
        </w:rPr>
      </w:pPr>
      <w:r>
        <w:rPr>
          <w:rFonts w:cs="ＭＳゴシック" w:hint="eastAsia"/>
          <w:kern w:val="0"/>
          <w:szCs w:val="21"/>
        </w:rPr>
        <w:t>エ　乙は</w:t>
      </w:r>
      <w:r w:rsidR="0063522E">
        <w:rPr>
          <w:rFonts w:cs="ＭＳゴシック" w:hint="eastAsia"/>
          <w:kern w:val="0"/>
          <w:szCs w:val="21"/>
        </w:rPr>
        <w:t>、</w:t>
      </w:r>
      <w:r w:rsidR="001F478B">
        <w:rPr>
          <w:rFonts w:cs="ＭＳゴシック" w:hint="eastAsia"/>
          <w:kern w:val="0"/>
          <w:szCs w:val="21"/>
        </w:rPr>
        <w:t>閲覧室</w:t>
      </w:r>
      <w:r w:rsidR="0063522E">
        <w:rPr>
          <w:rFonts w:cs="ＭＳゴシック" w:hint="eastAsia"/>
          <w:kern w:val="0"/>
          <w:szCs w:val="21"/>
        </w:rPr>
        <w:t>予約</w:t>
      </w:r>
      <w:r w:rsidR="001F478B">
        <w:rPr>
          <w:rFonts w:cs="ＭＳゴシック" w:hint="eastAsia"/>
          <w:kern w:val="0"/>
          <w:szCs w:val="21"/>
        </w:rPr>
        <w:t>までに、</w:t>
      </w:r>
      <w:r>
        <w:rPr>
          <w:rFonts w:cs="ＭＳゴシック" w:hint="eastAsia"/>
          <w:kern w:val="0"/>
          <w:szCs w:val="21"/>
        </w:rPr>
        <w:t>利用者が</w:t>
      </w:r>
      <w:r w:rsidR="0063522E" w:rsidRPr="00490654">
        <w:rPr>
          <w:rFonts w:cs="ＭＳゴシック" w:hint="eastAsia"/>
          <w:kern w:val="0"/>
          <w:szCs w:val="21"/>
        </w:rPr>
        <w:t>医療機関</w:t>
      </w:r>
      <w:r w:rsidR="004E3BD5">
        <w:rPr>
          <w:rFonts w:cs="ＭＳゴシック" w:hint="eastAsia"/>
          <w:kern w:val="0"/>
          <w:szCs w:val="21"/>
        </w:rPr>
        <w:t>より</w:t>
      </w:r>
      <w:r w:rsidR="001F478B">
        <w:rPr>
          <w:rFonts w:cs="ＭＳゴシック" w:hint="eastAsia"/>
          <w:kern w:val="0"/>
          <w:szCs w:val="21"/>
        </w:rPr>
        <w:t>リモートアクセスを</w:t>
      </w:r>
      <w:r w:rsidR="004E3BD5">
        <w:rPr>
          <w:rFonts w:cs="ＭＳゴシック" w:hint="eastAsia"/>
          <w:kern w:val="0"/>
          <w:szCs w:val="21"/>
        </w:rPr>
        <w:t>許可され</w:t>
      </w:r>
      <w:r w:rsidR="001F478B">
        <w:rPr>
          <w:rFonts w:cs="ＭＳゴシック" w:hint="eastAsia"/>
          <w:kern w:val="0"/>
          <w:szCs w:val="21"/>
        </w:rPr>
        <w:t>ている</w:t>
      </w:r>
      <w:r w:rsidR="004E3BD5">
        <w:rPr>
          <w:rFonts w:cs="ＭＳゴシック" w:hint="eastAsia"/>
          <w:kern w:val="0"/>
          <w:szCs w:val="21"/>
        </w:rPr>
        <w:t>こと</w:t>
      </w:r>
      <w:r w:rsidR="00AE1BCE">
        <w:rPr>
          <w:rFonts w:cs="ＭＳゴシック" w:hint="eastAsia"/>
          <w:kern w:val="0"/>
          <w:szCs w:val="21"/>
        </w:rPr>
        <w:t>を</w:t>
      </w:r>
      <w:r w:rsidR="0063522E" w:rsidRPr="00490654">
        <w:rPr>
          <w:rFonts w:cs="ＭＳゴシック" w:hint="eastAsia"/>
          <w:kern w:val="0"/>
          <w:szCs w:val="21"/>
        </w:rPr>
        <w:t>医療機関</w:t>
      </w:r>
      <w:r w:rsidR="0075375D">
        <w:rPr>
          <w:rFonts w:cs="ＭＳゴシック" w:hint="eastAsia"/>
          <w:kern w:val="0"/>
          <w:szCs w:val="21"/>
        </w:rPr>
        <w:t>又</w:t>
      </w:r>
      <w:r w:rsidR="0063522E">
        <w:rPr>
          <w:rFonts w:cs="ＭＳゴシック" w:hint="eastAsia"/>
          <w:kern w:val="0"/>
          <w:szCs w:val="21"/>
        </w:rPr>
        <w:t>は</w:t>
      </w:r>
      <w:r w:rsidR="00303132" w:rsidRPr="0048433A">
        <w:rPr>
          <w:rFonts w:cs="ＭＳゴシック" w:hint="eastAsia"/>
          <w:kern w:val="0"/>
          <w:szCs w:val="21"/>
        </w:rPr>
        <w:t>利用者の所属する組織の管理者</w:t>
      </w:r>
      <w:r w:rsidR="00EB486B" w:rsidRPr="0048433A">
        <w:rPr>
          <w:rFonts w:cs="ＭＳゴシック" w:hint="eastAsia"/>
          <w:kern w:val="0"/>
          <w:szCs w:val="21"/>
        </w:rPr>
        <w:t>より</w:t>
      </w:r>
      <w:r w:rsidR="00AE1BCE">
        <w:rPr>
          <w:rFonts w:cs="ＭＳゴシック" w:hint="eastAsia"/>
          <w:kern w:val="0"/>
          <w:szCs w:val="21"/>
        </w:rPr>
        <w:t>確認し</w:t>
      </w:r>
      <w:r w:rsidR="004E3BD5">
        <w:rPr>
          <w:rFonts w:cs="ＭＳゴシック" w:hint="eastAsia"/>
          <w:kern w:val="0"/>
          <w:szCs w:val="21"/>
        </w:rPr>
        <w:t>、</w:t>
      </w:r>
      <w:r w:rsidR="0063522E">
        <w:rPr>
          <w:rFonts w:cs="ＭＳゴシック" w:hint="eastAsia"/>
          <w:kern w:val="0"/>
          <w:szCs w:val="21"/>
        </w:rPr>
        <w:t>利用当日は</w:t>
      </w:r>
      <w:r>
        <w:rPr>
          <w:rFonts w:cs="ＭＳゴシック" w:hint="eastAsia"/>
          <w:kern w:val="0"/>
          <w:szCs w:val="21"/>
        </w:rPr>
        <w:t>持参する写真付</w:t>
      </w:r>
      <w:r>
        <w:rPr>
          <w:rFonts w:cs="ＭＳゴシック" w:hint="eastAsia"/>
          <w:kern w:val="0"/>
          <w:szCs w:val="21"/>
        </w:rPr>
        <w:t>ID</w:t>
      </w:r>
      <w:r>
        <w:rPr>
          <w:rFonts w:cs="ＭＳゴシック" w:hint="eastAsia"/>
          <w:kern w:val="0"/>
          <w:szCs w:val="21"/>
        </w:rPr>
        <w:t>により利用者の本人確認を行うものとする。</w:t>
      </w:r>
    </w:p>
    <w:p w14:paraId="3C688CFB" w14:textId="097DA1D4" w:rsidR="00A651E1" w:rsidRPr="00A43EB3" w:rsidRDefault="00A651E1" w:rsidP="001F478B">
      <w:pPr>
        <w:pStyle w:val="1"/>
        <w:adjustRightInd w:val="0"/>
        <w:ind w:leftChars="300" w:left="1035" w:hangingChars="200" w:hanging="414"/>
        <w:contextualSpacing/>
        <w:jc w:val="left"/>
        <w:rPr>
          <w:rFonts w:cs="ＭＳゴシック"/>
          <w:kern w:val="0"/>
          <w:szCs w:val="21"/>
        </w:rPr>
      </w:pPr>
      <w:r>
        <w:rPr>
          <w:rFonts w:cs="ＭＳゴシック" w:hint="eastAsia"/>
          <w:kern w:val="0"/>
          <w:szCs w:val="21"/>
        </w:rPr>
        <w:lastRenderedPageBreak/>
        <w:t>オ</w:t>
      </w:r>
      <w:r>
        <w:rPr>
          <w:rFonts w:cs="ＭＳゴシック"/>
          <w:kern w:val="0"/>
          <w:szCs w:val="21"/>
        </w:rPr>
        <w:tab/>
      </w:r>
      <w:r>
        <w:rPr>
          <w:rFonts w:cs="ＭＳゴシック" w:hint="eastAsia"/>
          <w:kern w:val="0"/>
          <w:szCs w:val="21"/>
        </w:rPr>
        <w:t>乙は、ウに定める利用者</w:t>
      </w:r>
      <w:r w:rsidR="00DB0BEA">
        <w:rPr>
          <w:rFonts w:cs="ＭＳゴシック" w:hint="eastAsia"/>
          <w:kern w:val="0"/>
          <w:szCs w:val="21"/>
        </w:rPr>
        <w:t>による</w:t>
      </w:r>
      <w:r>
        <w:rPr>
          <w:rFonts w:cs="ＭＳゴシック" w:hint="eastAsia"/>
          <w:kern w:val="0"/>
          <w:szCs w:val="21"/>
        </w:rPr>
        <w:t>閲覧室の入退室の状況を</w:t>
      </w:r>
      <w:r w:rsidR="00DB0BEA">
        <w:rPr>
          <w:rFonts w:cs="ＭＳゴシック" w:hint="eastAsia"/>
          <w:kern w:val="0"/>
          <w:szCs w:val="21"/>
        </w:rPr>
        <w:t>甲又は</w:t>
      </w:r>
      <w:r>
        <w:rPr>
          <w:rFonts w:cs="ＭＳゴシック" w:hint="eastAsia"/>
          <w:kern w:val="0"/>
          <w:szCs w:val="21"/>
        </w:rPr>
        <w:t>医療機関の求めに応じて報告することができる。</w:t>
      </w:r>
    </w:p>
    <w:p w14:paraId="7719AFA3" w14:textId="05C9F1EA" w:rsidR="009817F1" w:rsidRDefault="006055F0" w:rsidP="009224EC">
      <w:pPr>
        <w:adjustRightInd w:val="0"/>
        <w:ind w:leftChars="69" w:left="826" w:hangingChars="330" w:hanging="683"/>
        <w:contextualSpacing/>
        <w:jc w:val="left"/>
        <w:rPr>
          <w:rFonts w:ascii="Century" w:eastAsia="ＭＳ 明朝" w:hAnsi="Century"/>
          <w:kern w:val="0"/>
        </w:rPr>
      </w:pPr>
      <w:r>
        <w:rPr>
          <w:rFonts w:ascii="Century" w:eastAsia="ＭＳ 明朝" w:hAnsi="Century" w:cs="ＭＳゴシック" w:hint="eastAsia"/>
          <w:kern w:val="0"/>
          <w:szCs w:val="21"/>
        </w:rPr>
        <w:t>（２）乙は、</w:t>
      </w:r>
      <w:r w:rsidR="00490654">
        <w:rPr>
          <w:rFonts w:ascii="Century" w:eastAsia="ＭＳ 明朝" w:hAnsi="Century" w:cs="ＭＳゴシック" w:hint="eastAsia"/>
          <w:kern w:val="0"/>
          <w:szCs w:val="21"/>
        </w:rPr>
        <w:t>閲覧室利用</w:t>
      </w:r>
      <w:r>
        <w:rPr>
          <w:rFonts w:ascii="Century" w:eastAsia="ＭＳ 明朝" w:hAnsi="Century" w:cs="ＭＳゴシック" w:hint="eastAsia"/>
          <w:kern w:val="0"/>
          <w:szCs w:val="21"/>
        </w:rPr>
        <w:t>を安定的に提供するよう努めるものとする。乙</w:t>
      </w:r>
      <w:r w:rsidRPr="00A43EB3">
        <w:rPr>
          <w:rFonts w:ascii="Century" w:eastAsia="ＭＳ 明朝" w:hAnsi="Century" w:cs="ＭＳゴシック" w:hint="eastAsia"/>
          <w:kern w:val="0"/>
          <w:szCs w:val="21"/>
        </w:rPr>
        <w:t>は何らかの理由によ</w:t>
      </w:r>
      <w:r>
        <w:rPr>
          <w:rFonts w:ascii="Century" w:eastAsia="ＭＳ 明朝" w:hAnsi="Century" w:cs="ＭＳゴシック" w:hint="eastAsia"/>
          <w:kern w:val="0"/>
          <w:szCs w:val="21"/>
        </w:rPr>
        <w:t>り</w:t>
      </w:r>
      <w:r w:rsidR="00490654">
        <w:rPr>
          <w:rFonts w:ascii="Century" w:eastAsia="ＭＳ 明朝" w:hAnsi="Century" w:cs="ＭＳゴシック" w:hint="eastAsia"/>
          <w:kern w:val="0"/>
          <w:szCs w:val="21"/>
        </w:rPr>
        <w:t>閲覧室</w:t>
      </w:r>
      <w:r w:rsidRPr="00A43EB3">
        <w:rPr>
          <w:rFonts w:ascii="Century" w:eastAsia="ＭＳ 明朝" w:hAnsi="Century" w:cs="ＭＳゴシック" w:hint="eastAsia"/>
          <w:kern w:val="0"/>
          <w:szCs w:val="21"/>
        </w:rPr>
        <w:t>が</w:t>
      </w:r>
      <w:r w:rsidRPr="00A43EB3">
        <w:rPr>
          <w:rFonts w:ascii="Century" w:eastAsia="ＭＳ 明朝" w:hAnsi="Century" w:hint="eastAsia"/>
          <w:kern w:val="0"/>
        </w:rPr>
        <w:t>利用不</w:t>
      </w:r>
      <w:r>
        <w:rPr>
          <w:rFonts w:ascii="Century" w:eastAsia="ＭＳ 明朝" w:hAnsi="Century" w:hint="eastAsia"/>
          <w:kern w:val="0"/>
        </w:rPr>
        <w:t>可</w:t>
      </w:r>
      <w:r w:rsidRPr="00A43EB3">
        <w:rPr>
          <w:rFonts w:ascii="Century" w:eastAsia="ＭＳ 明朝" w:hAnsi="Century" w:hint="eastAsia"/>
          <w:kern w:val="0"/>
        </w:rPr>
        <w:t>能</w:t>
      </w:r>
      <w:r>
        <w:rPr>
          <w:rFonts w:ascii="Century" w:eastAsia="ＭＳ 明朝" w:hAnsi="Century" w:hint="eastAsia"/>
          <w:kern w:val="0"/>
        </w:rPr>
        <w:t>又は困難</w:t>
      </w:r>
      <w:r w:rsidRPr="00A43EB3">
        <w:rPr>
          <w:rFonts w:ascii="Century" w:eastAsia="ＭＳ 明朝" w:hAnsi="Century" w:hint="eastAsia"/>
          <w:kern w:val="0"/>
        </w:rPr>
        <w:t>な状況に陥った場合</w:t>
      </w:r>
      <w:r w:rsidR="0027779B">
        <w:rPr>
          <w:rFonts w:ascii="Century" w:eastAsia="ＭＳ 明朝" w:hAnsi="Century" w:hint="eastAsia"/>
          <w:kern w:val="0"/>
        </w:rPr>
        <w:t>は</w:t>
      </w:r>
      <w:r w:rsidRPr="00A43EB3">
        <w:rPr>
          <w:rFonts w:ascii="Century" w:eastAsia="ＭＳ 明朝" w:hAnsi="Century" w:hint="eastAsia"/>
          <w:kern w:val="0"/>
        </w:rPr>
        <w:t>速やかに</w:t>
      </w:r>
      <w:r w:rsidR="00181094">
        <w:rPr>
          <w:rFonts w:ascii="Century" w:eastAsia="ＭＳ 明朝" w:hAnsi="Century" w:hint="eastAsia"/>
          <w:kern w:val="0"/>
        </w:rPr>
        <w:t>甲に</w:t>
      </w:r>
      <w:r w:rsidRPr="00A43EB3">
        <w:rPr>
          <w:rFonts w:ascii="Century" w:eastAsia="ＭＳ 明朝" w:hAnsi="Century" w:hint="eastAsia"/>
          <w:kern w:val="0"/>
        </w:rPr>
        <w:t>連絡するものとする。</w:t>
      </w:r>
    </w:p>
    <w:p w14:paraId="077DA99D" w14:textId="0506E879" w:rsidR="009224EC" w:rsidRDefault="009224EC" w:rsidP="009224EC">
      <w:pPr>
        <w:adjustRightInd w:val="0"/>
        <w:ind w:leftChars="69" w:left="826" w:hangingChars="330" w:hanging="683"/>
        <w:contextualSpacing/>
        <w:jc w:val="left"/>
        <w:rPr>
          <w:rFonts w:ascii="Century" w:eastAsia="ＭＳ 明朝" w:hAnsi="Century"/>
          <w:kern w:val="0"/>
        </w:rPr>
      </w:pPr>
      <w:r>
        <w:rPr>
          <w:rFonts w:ascii="Century" w:eastAsia="ＭＳ 明朝" w:hAnsi="Century" w:hint="eastAsia"/>
          <w:kern w:val="0"/>
        </w:rPr>
        <w:t>（３）</w:t>
      </w:r>
      <w:r w:rsidR="00AB06C7">
        <w:rPr>
          <w:rFonts w:ascii="Century" w:eastAsia="ＭＳ 明朝" w:hAnsi="Century" w:hint="eastAsia"/>
          <w:kern w:val="0"/>
        </w:rPr>
        <w:t>乙</w:t>
      </w:r>
      <w:r w:rsidR="00AB06C7" w:rsidRPr="00AB06C7">
        <w:rPr>
          <w:rFonts w:ascii="Century" w:eastAsia="ＭＳ 明朝" w:hAnsi="Century" w:hint="eastAsia"/>
          <w:kern w:val="0"/>
        </w:rPr>
        <w:t>は、</w:t>
      </w:r>
      <w:r w:rsidR="00AB06C7">
        <w:rPr>
          <w:rFonts w:ascii="Century" w:eastAsia="ＭＳ 明朝" w:hAnsi="Century" w:hint="eastAsia"/>
          <w:kern w:val="0"/>
        </w:rPr>
        <w:t>甲</w:t>
      </w:r>
      <w:r w:rsidR="00AB06C7" w:rsidRPr="00AB06C7">
        <w:rPr>
          <w:rFonts w:ascii="Century" w:eastAsia="ＭＳ 明朝" w:hAnsi="Century" w:hint="eastAsia"/>
          <w:kern w:val="0"/>
        </w:rPr>
        <w:t>の</w:t>
      </w:r>
      <w:r w:rsidR="00AB06C7">
        <w:rPr>
          <w:rFonts w:ascii="Century" w:eastAsia="ＭＳ 明朝" w:hAnsi="Century" w:hint="eastAsia"/>
          <w:kern w:val="0"/>
        </w:rPr>
        <w:t>閲覧</w:t>
      </w:r>
      <w:r w:rsidR="00BE38F6">
        <w:rPr>
          <w:rFonts w:ascii="Century" w:eastAsia="ＭＳ 明朝" w:hAnsi="Century" w:hint="eastAsia"/>
          <w:kern w:val="0"/>
        </w:rPr>
        <w:t>室内の行為</w:t>
      </w:r>
      <w:r w:rsidR="00AB06C7" w:rsidRPr="00AB06C7">
        <w:rPr>
          <w:rFonts w:ascii="Century" w:eastAsia="ＭＳ 明朝" w:hAnsi="Century" w:hint="eastAsia"/>
          <w:kern w:val="0"/>
        </w:rPr>
        <w:t>（いかなる情報にアクセスしたのかという事実を含む）をモニタリングしてはならないものとする。</w:t>
      </w:r>
    </w:p>
    <w:p w14:paraId="127DF103" w14:textId="779E8080" w:rsidR="00AB06C7" w:rsidRDefault="00AB06C7" w:rsidP="009224EC">
      <w:pPr>
        <w:adjustRightInd w:val="0"/>
        <w:ind w:leftChars="69" w:left="826" w:hangingChars="330" w:hanging="683"/>
        <w:contextualSpacing/>
        <w:jc w:val="left"/>
        <w:rPr>
          <w:rFonts w:ascii="Century" w:eastAsia="ＭＳ 明朝" w:hAnsi="Century"/>
          <w:kern w:val="0"/>
        </w:rPr>
      </w:pPr>
      <w:r>
        <w:rPr>
          <w:rFonts w:ascii="Century" w:eastAsia="ＭＳ 明朝" w:hAnsi="Century" w:hint="eastAsia"/>
          <w:kern w:val="0"/>
        </w:rPr>
        <w:t>（４）</w:t>
      </w:r>
      <w:r w:rsidR="00A82813" w:rsidRPr="00A43EB3">
        <w:rPr>
          <w:rFonts w:ascii="Century" w:eastAsia="ＭＳ 明朝" w:hAnsi="Century" w:cs="ＭＳゴシック" w:hint="eastAsia"/>
          <w:kern w:val="0"/>
          <w:szCs w:val="21"/>
        </w:rPr>
        <w:t>利用者</w:t>
      </w:r>
      <w:r w:rsidR="00A82813">
        <w:rPr>
          <w:rFonts w:ascii="Century" w:eastAsia="ＭＳ 明朝" w:hAnsi="Century" w:cs="ＭＳゴシック" w:hint="eastAsia"/>
          <w:kern w:val="0"/>
          <w:szCs w:val="21"/>
        </w:rPr>
        <w:t>の閲覧室内における行為については甲が</w:t>
      </w:r>
      <w:r w:rsidR="00DB0BEA">
        <w:rPr>
          <w:rFonts w:ascii="Century" w:eastAsia="ＭＳ 明朝" w:hAnsi="Century" w:cs="ＭＳゴシック" w:hint="eastAsia"/>
          <w:kern w:val="0"/>
          <w:szCs w:val="21"/>
        </w:rPr>
        <w:t>一切の</w:t>
      </w:r>
      <w:r w:rsidR="00A82813">
        <w:rPr>
          <w:rFonts w:ascii="Century" w:eastAsia="ＭＳ 明朝" w:hAnsi="Century" w:cs="ＭＳゴシック" w:hint="eastAsia"/>
          <w:kern w:val="0"/>
          <w:szCs w:val="21"/>
        </w:rPr>
        <w:t>責任を負うものとし、</w:t>
      </w:r>
      <w:r w:rsidRPr="00A43EB3">
        <w:rPr>
          <w:rFonts w:ascii="Century" w:eastAsia="ＭＳ 明朝" w:hAnsi="Century" w:cs="ＭＳゴシック" w:hint="eastAsia"/>
          <w:kern w:val="0"/>
          <w:szCs w:val="21"/>
        </w:rPr>
        <w:t>乙は、利用者</w:t>
      </w:r>
      <w:r>
        <w:rPr>
          <w:rFonts w:ascii="Century" w:eastAsia="ＭＳ 明朝" w:hAnsi="Century" w:cs="ＭＳゴシック" w:hint="eastAsia"/>
          <w:kern w:val="0"/>
          <w:szCs w:val="21"/>
        </w:rPr>
        <w:t>の閲覧室内における行為につき</w:t>
      </w:r>
      <w:r w:rsidRPr="00A43EB3">
        <w:rPr>
          <w:rFonts w:ascii="Century" w:eastAsia="ＭＳ 明朝" w:hAnsi="Century" w:cs="ＭＳゴシック" w:hint="eastAsia"/>
          <w:kern w:val="0"/>
          <w:szCs w:val="21"/>
        </w:rPr>
        <w:t>監督する</w:t>
      </w:r>
      <w:r>
        <w:rPr>
          <w:rFonts w:ascii="Century" w:eastAsia="ＭＳ 明朝" w:hAnsi="Century" w:cs="ＭＳゴシック" w:hint="eastAsia"/>
          <w:kern w:val="0"/>
          <w:szCs w:val="21"/>
        </w:rPr>
        <w:t>責任を負わないものと</w:t>
      </w:r>
      <w:r w:rsidRPr="00A43EB3">
        <w:rPr>
          <w:rFonts w:ascii="Century" w:eastAsia="ＭＳ 明朝" w:hAnsi="Century" w:cs="ＭＳゴシック" w:hint="eastAsia"/>
          <w:kern w:val="0"/>
          <w:szCs w:val="21"/>
        </w:rPr>
        <w:t>する。</w:t>
      </w:r>
    </w:p>
    <w:p w14:paraId="28BB267E" w14:textId="77777777" w:rsidR="009224EC" w:rsidRDefault="009224EC" w:rsidP="009224EC">
      <w:pPr>
        <w:adjustRightInd w:val="0"/>
        <w:ind w:leftChars="69" w:left="826" w:hangingChars="330" w:hanging="683"/>
        <w:contextualSpacing/>
        <w:jc w:val="left"/>
        <w:rPr>
          <w:rFonts w:ascii="Century" w:eastAsia="ＭＳ 明朝" w:hAnsi="Century" w:cs="ＭＳゴシック"/>
          <w:kern w:val="0"/>
          <w:szCs w:val="21"/>
        </w:rPr>
      </w:pPr>
    </w:p>
    <w:p w14:paraId="29C2AEDB" w14:textId="19741189" w:rsidR="009817F1" w:rsidRPr="00A43EB3" w:rsidRDefault="009817F1" w:rsidP="009817F1">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E67B2B">
        <w:rPr>
          <w:rFonts w:ascii="Century" w:eastAsia="ＭＳ 明朝" w:hAnsi="Century" w:cs="ＭＳ明朝"/>
          <w:kern w:val="0"/>
          <w:szCs w:val="21"/>
        </w:rPr>
        <w:t>5</w:t>
      </w:r>
      <w:r w:rsidRPr="00A43EB3">
        <w:rPr>
          <w:rFonts w:ascii="Century" w:eastAsia="ＭＳ 明朝" w:hAnsi="Century" w:cs="ＭＳゴシック" w:hint="eastAsia"/>
          <w:kern w:val="0"/>
          <w:szCs w:val="21"/>
        </w:rPr>
        <w:t>条</w:t>
      </w:r>
      <w:r w:rsidR="00E67B2B">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閲覧室の</w:t>
      </w:r>
      <w:r>
        <w:rPr>
          <w:rFonts w:ascii="Century" w:eastAsia="ＭＳ 明朝" w:hAnsi="Century" w:cs="ＭＳゴシック" w:hint="eastAsia"/>
          <w:kern w:val="0"/>
          <w:szCs w:val="21"/>
        </w:rPr>
        <w:t>利用</w:t>
      </w:r>
      <w:r w:rsidR="00E67B2B">
        <w:rPr>
          <w:rFonts w:ascii="Century" w:eastAsia="ＭＳ 明朝" w:hAnsi="Century" w:cs="ＭＳゴシック" w:hint="eastAsia"/>
          <w:kern w:val="0"/>
          <w:szCs w:val="21"/>
        </w:rPr>
        <w:t>）</w:t>
      </w:r>
      <w:r w:rsidRPr="00A43EB3">
        <w:rPr>
          <w:rFonts w:ascii="Century" w:eastAsia="ＭＳ 明朝" w:hAnsi="Century" w:cs="ＭＳゴシック"/>
          <w:kern w:val="0"/>
          <w:szCs w:val="21"/>
        </w:rPr>
        <w:t xml:space="preserve"> </w:t>
      </w:r>
    </w:p>
    <w:p w14:paraId="76BEB02A" w14:textId="33B5FC63" w:rsidR="006055F0" w:rsidRDefault="009817F1" w:rsidP="006055F0">
      <w:pPr>
        <w:pStyle w:val="a9"/>
        <w:numPr>
          <w:ilvl w:val="0"/>
          <w:numId w:val="8"/>
        </w:numPr>
        <w:adjustRightInd w:val="0"/>
        <w:ind w:leftChars="0"/>
        <w:contextualSpacing/>
        <w:jc w:val="left"/>
        <w:rPr>
          <w:rFonts w:ascii="Century" w:eastAsia="ＭＳ 明朝" w:hAnsi="Century" w:cs="ＭＳゴシック"/>
          <w:kern w:val="0"/>
          <w:szCs w:val="21"/>
        </w:rPr>
      </w:pPr>
      <w:r w:rsidRPr="006055F0">
        <w:rPr>
          <w:rFonts w:ascii="Century" w:eastAsia="ＭＳ 明朝" w:hAnsi="Century" w:cs="ＭＳゴシック" w:hint="eastAsia"/>
          <w:kern w:val="0"/>
          <w:szCs w:val="21"/>
        </w:rPr>
        <w:t>甲</w:t>
      </w:r>
      <w:r w:rsidR="00753350" w:rsidRPr="006055F0">
        <w:rPr>
          <w:rFonts w:ascii="Century" w:eastAsia="ＭＳ 明朝" w:hAnsi="Century" w:cs="ＭＳゴシック" w:hint="eastAsia"/>
          <w:kern w:val="0"/>
          <w:szCs w:val="21"/>
        </w:rPr>
        <w:t>は</w:t>
      </w:r>
      <w:r w:rsidR="00307528" w:rsidRPr="006055F0">
        <w:rPr>
          <w:rFonts w:ascii="Century" w:eastAsia="ＭＳ 明朝" w:hAnsi="Century" w:cs="ＭＳゴシック" w:hint="eastAsia"/>
          <w:kern w:val="0"/>
          <w:szCs w:val="21"/>
        </w:rPr>
        <w:t>、</w:t>
      </w:r>
      <w:r w:rsidR="00A82813">
        <w:rPr>
          <w:rFonts w:ascii="Century" w:eastAsia="ＭＳ 明朝" w:hAnsi="Century" w:cs="ＭＳゴシック" w:hint="eastAsia"/>
          <w:kern w:val="0"/>
          <w:szCs w:val="21"/>
        </w:rPr>
        <w:t>閲覧室の利用にあたり、</w:t>
      </w:r>
      <w:r w:rsidR="00DB0BEA">
        <w:rPr>
          <w:rFonts w:ascii="Century" w:eastAsia="ＭＳ 明朝" w:hAnsi="Century" w:cs="ＭＳゴシック" w:hint="eastAsia"/>
          <w:kern w:val="0"/>
          <w:szCs w:val="21"/>
        </w:rPr>
        <w:t>予め</w:t>
      </w:r>
      <w:r w:rsidRPr="006055F0">
        <w:rPr>
          <w:rFonts w:ascii="Century" w:eastAsia="ＭＳ 明朝" w:hAnsi="Century" w:cs="ＭＳゴシック" w:hint="eastAsia"/>
          <w:kern w:val="0"/>
          <w:szCs w:val="21"/>
        </w:rPr>
        <w:t>利用管理</w:t>
      </w:r>
      <w:r w:rsidR="00311A70" w:rsidRPr="006055F0">
        <w:rPr>
          <w:rFonts w:ascii="Century" w:eastAsia="ＭＳ 明朝" w:hAnsi="Century" w:cs="ＭＳゴシック" w:hint="eastAsia"/>
          <w:kern w:val="0"/>
          <w:szCs w:val="21"/>
        </w:rPr>
        <w:t>責任者</w:t>
      </w:r>
      <w:r w:rsidR="00DA111E" w:rsidRPr="006055F0">
        <w:rPr>
          <w:rFonts w:ascii="Century" w:eastAsia="ＭＳ 明朝" w:hAnsi="Century" w:cs="ＭＳゴシック" w:hint="eastAsia"/>
          <w:kern w:val="0"/>
          <w:szCs w:val="21"/>
        </w:rPr>
        <w:t>を</w:t>
      </w:r>
      <w:r w:rsidR="006055F0" w:rsidRPr="006055F0">
        <w:rPr>
          <w:rFonts w:ascii="Century" w:eastAsia="ＭＳ 明朝" w:hAnsi="Century" w:cs="ＭＳゴシック" w:hint="eastAsia"/>
          <w:kern w:val="0"/>
          <w:szCs w:val="21"/>
        </w:rPr>
        <w:t>選任し、</w:t>
      </w:r>
      <w:r w:rsidR="009224EC">
        <w:rPr>
          <w:rFonts w:ascii="Century" w:eastAsia="ＭＳ 明朝" w:hAnsi="Century" w:cs="ＭＳゴシック" w:hint="eastAsia"/>
          <w:kern w:val="0"/>
          <w:szCs w:val="21"/>
        </w:rPr>
        <w:t>乙に</w:t>
      </w:r>
      <w:r w:rsidR="00DB0BEA">
        <w:rPr>
          <w:rFonts w:ascii="Century" w:eastAsia="ＭＳ 明朝" w:hAnsi="Century" w:cs="ＭＳゴシック" w:hint="eastAsia"/>
          <w:kern w:val="0"/>
          <w:szCs w:val="21"/>
        </w:rPr>
        <w:t>通知</w:t>
      </w:r>
      <w:r w:rsidR="009224EC">
        <w:rPr>
          <w:rFonts w:ascii="Century" w:eastAsia="ＭＳ 明朝" w:hAnsi="Century" w:cs="ＭＳゴシック" w:hint="eastAsia"/>
          <w:kern w:val="0"/>
          <w:szCs w:val="21"/>
        </w:rPr>
        <w:t>する</w:t>
      </w:r>
      <w:r w:rsidR="006055F0" w:rsidRPr="006055F0">
        <w:rPr>
          <w:rFonts w:ascii="Century" w:eastAsia="ＭＳ 明朝" w:hAnsi="Century" w:cs="ＭＳゴシック" w:hint="eastAsia"/>
          <w:kern w:val="0"/>
          <w:szCs w:val="21"/>
        </w:rPr>
        <w:t>。</w:t>
      </w:r>
    </w:p>
    <w:p w14:paraId="74E72975" w14:textId="7AC932E4" w:rsidR="009224EC" w:rsidRPr="009224EC" w:rsidRDefault="006055F0" w:rsidP="0027779B">
      <w:pPr>
        <w:pStyle w:val="a9"/>
        <w:numPr>
          <w:ilvl w:val="0"/>
          <w:numId w:val="8"/>
        </w:numPr>
        <w:adjustRightInd w:val="0"/>
        <w:ind w:leftChars="0"/>
        <w:contextualSpacing/>
        <w:jc w:val="left"/>
        <w:rPr>
          <w:rFonts w:ascii="Century" w:eastAsia="ＭＳ 明朝" w:hAnsi="Century"/>
        </w:rPr>
      </w:pPr>
      <w:r>
        <w:rPr>
          <w:rFonts w:ascii="Century" w:eastAsia="ＭＳ 明朝" w:hAnsi="Century" w:cs="ＭＳゴシック" w:hint="eastAsia"/>
          <w:kern w:val="0"/>
          <w:szCs w:val="21"/>
        </w:rPr>
        <w:t>甲は、</w:t>
      </w:r>
      <w:r w:rsidR="00DB0BEA">
        <w:rPr>
          <w:rFonts w:ascii="Century" w:eastAsia="ＭＳ 明朝" w:hAnsi="Century" w:cs="ＭＳゴシック" w:hint="eastAsia"/>
          <w:kern w:val="0"/>
          <w:szCs w:val="21"/>
        </w:rPr>
        <w:t>閲覧室の</w:t>
      </w:r>
      <w:r w:rsidRPr="006055F0">
        <w:rPr>
          <w:rFonts w:ascii="Century" w:eastAsia="ＭＳ 明朝" w:hAnsi="Century" w:cs="ＭＳゴシック" w:hint="eastAsia"/>
          <w:kern w:val="0"/>
          <w:szCs w:val="21"/>
        </w:rPr>
        <w:t>利用に際し、故意又は過失を問わず、</w:t>
      </w:r>
      <w:r w:rsidR="00A651E1">
        <w:rPr>
          <w:rFonts w:ascii="Century" w:eastAsia="ＭＳ 明朝" w:hAnsi="Century" w:cs="ＭＳゴシック" w:hint="eastAsia"/>
          <w:kern w:val="0"/>
          <w:szCs w:val="21"/>
        </w:rPr>
        <w:t>閲覧室に付属する施設設備</w:t>
      </w:r>
      <w:r w:rsidRPr="006055F0">
        <w:rPr>
          <w:rFonts w:ascii="Century" w:eastAsia="ＭＳ 明朝" w:hAnsi="Century" w:cs="ＭＳゴシック" w:hint="eastAsia"/>
          <w:kern w:val="0"/>
          <w:szCs w:val="21"/>
        </w:rPr>
        <w:t>に障害を生じせしめた場合は、復旧に全面的に協力</w:t>
      </w:r>
      <w:r>
        <w:rPr>
          <w:rFonts w:ascii="Century" w:eastAsia="ＭＳ 明朝" w:hAnsi="Century" w:cs="ＭＳゴシック" w:hint="eastAsia"/>
          <w:kern w:val="0"/>
          <w:szCs w:val="21"/>
        </w:rPr>
        <w:t>する。</w:t>
      </w:r>
    </w:p>
    <w:p w14:paraId="1BB51F25" w14:textId="2D99BFF3" w:rsidR="006055F0" w:rsidRDefault="006055F0" w:rsidP="006055F0">
      <w:pPr>
        <w:pStyle w:val="a9"/>
        <w:numPr>
          <w:ilvl w:val="0"/>
          <w:numId w:val="8"/>
        </w:numPr>
        <w:adjustRightInd w:val="0"/>
        <w:ind w:leftChars="0"/>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利用管理責任者の任務は次の内容と</w:t>
      </w:r>
      <w:r w:rsidR="00DB0BEA">
        <w:rPr>
          <w:rFonts w:ascii="Century" w:eastAsia="ＭＳ 明朝" w:hAnsi="Century" w:cs="ＭＳゴシック" w:hint="eastAsia"/>
          <w:kern w:val="0"/>
          <w:szCs w:val="21"/>
        </w:rPr>
        <w:t>し、</w:t>
      </w:r>
      <w:r w:rsidR="000250B7">
        <w:rPr>
          <w:rFonts w:ascii="Century" w:eastAsia="ＭＳ 明朝" w:hAnsi="Century" w:cs="ＭＳゴシック" w:hint="eastAsia"/>
          <w:kern w:val="0"/>
          <w:szCs w:val="21"/>
        </w:rPr>
        <w:t>甲</w:t>
      </w:r>
      <w:r w:rsidR="00DB0BEA">
        <w:rPr>
          <w:rFonts w:ascii="Century" w:eastAsia="ＭＳ 明朝" w:hAnsi="Century" w:cs="ＭＳゴシック" w:hint="eastAsia"/>
          <w:kern w:val="0"/>
          <w:szCs w:val="21"/>
        </w:rPr>
        <w:t>は、利用管理責任者をして、</w:t>
      </w:r>
      <w:r w:rsidR="00DB0BEA">
        <w:rPr>
          <w:rFonts w:ascii="Century" w:eastAsia="ＭＳ 明朝" w:hAnsi="Century" w:hint="eastAsia"/>
          <w:kern w:val="0"/>
        </w:rPr>
        <w:t>善良な管理者の注意をもって当該任務にあたらせるものと</w:t>
      </w:r>
      <w:r>
        <w:rPr>
          <w:rFonts w:ascii="Century" w:eastAsia="ＭＳ 明朝" w:hAnsi="Century" w:cs="ＭＳゴシック" w:hint="eastAsia"/>
          <w:kern w:val="0"/>
          <w:szCs w:val="21"/>
        </w:rPr>
        <w:t>する。</w:t>
      </w:r>
    </w:p>
    <w:p w14:paraId="7F4B89A2" w14:textId="2F44B85B" w:rsidR="00E330D0" w:rsidRDefault="0027779B" w:rsidP="006055F0">
      <w:pPr>
        <w:pStyle w:val="a9"/>
        <w:numPr>
          <w:ilvl w:val="0"/>
          <w:numId w:val="9"/>
        </w:numPr>
        <w:adjustRightInd w:val="0"/>
        <w:ind w:leftChars="0" w:left="1418" w:hanging="567"/>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利用者に対し必要かつ適切な監督を行う</w:t>
      </w:r>
    </w:p>
    <w:p w14:paraId="2662ADE0" w14:textId="05A166FF" w:rsidR="0027779B" w:rsidRDefault="0027779B" w:rsidP="0027779B">
      <w:pPr>
        <w:pStyle w:val="a9"/>
        <w:numPr>
          <w:ilvl w:val="0"/>
          <w:numId w:val="9"/>
        </w:numPr>
        <w:adjustRightInd w:val="0"/>
        <w:ind w:leftChars="0" w:left="1418" w:hanging="567"/>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乙からの利用管理状況その他の事項に関する</w:t>
      </w:r>
      <w:r w:rsidR="00594DC8">
        <w:rPr>
          <w:rFonts w:ascii="Century" w:eastAsia="ＭＳ 明朝" w:hAnsi="Century" w:cs="ＭＳゴシック" w:hint="eastAsia"/>
          <w:kern w:val="0"/>
          <w:szCs w:val="21"/>
        </w:rPr>
        <w:t>照会</w:t>
      </w:r>
      <w:r>
        <w:rPr>
          <w:rFonts w:ascii="Century" w:eastAsia="ＭＳ 明朝" w:hAnsi="Century" w:cs="ＭＳゴシック" w:hint="eastAsia"/>
          <w:kern w:val="0"/>
          <w:szCs w:val="21"/>
        </w:rPr>
        <w:t>を受けたときは速やかに対応する</w:t>
      </w:r>
    </w:p>
    <w:p w14:paraId="32B51F93" w14:textId="14D174B0" w:rsidR="0027779B" w:rsidRDefault="0027779B" w:rsidP="0027779B">
      <w:pPr>
        <w:pStyle w:val="a9"/>
        <w:numPr>
          <w:ilvl w:val="0"/>
          <w:numId w:val="9"/>
        </w:numPr>
        <w:adjustRightInd w:val="0"/>
        <w:ind w:leftChars="0" w:left="1418" w:hanging="567"/>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利用者に日本</w:t>
      </w:r>
      <w:r>
        <w:rPr>
          <w:rFonts w:ascii="Century" w:eastAsia="ＭＳ 明朝" w:hAnsi="Century" w:cs="ＭＳゴシック" w:hint="eastAsia"/>
          <w:kern w:val="0"/>
          <w:szCs w:val="21"/>
        </w:rPr>
        <w:t>CRO</w:t>
      </w:r>
      <w:r>
        <w:rPr>
          <w:rFonts w:ascii="Century" w:eastAsia="ＭＳ 明朝" w:hAnsi="Century" w:cs="ＭＳゴシック" w:hint="eastAsia"/>
          <w:kern w:val="0"/>
          <w:szCs w:val="21"/>
        </w:rPr>
        <w:t>協会リモート閲覧室利用</w:t>
      </w:r>
      <w:r w:rsidR="00BE38F6">
        <w:rPr>
          <w:rFonts w:ascii="Century" w:eastAsia="ＭＳ 明朝" w:hAnsi="Century" w:cs="ＭＳゴシック" w:hint="eastAsia"/>
          <w:kern w:val="0"/>
          <w:szCs w:val="21"/>
        </w:rPr>
        <w:t>者</w:t>
      </w:r>
      <w:r>
        <w:rPr>
          <w:rFonts w:ascii="Century" w:eastAsia="ＭＳ 明朝" w:hAnsi="Century" w:cs="ＭＳゴシック" w:hint="eastAsia"/>
          <w:kern w:val="0"/>
          <w:szCs w:val="21"/>
        </w:rPr>
        <w:t>手順書を遵守させる</w:t>
      </w:r>
    </w:p>
    <w:p w14:paraId="698922E4" w14:textId="4BDF9330" w:rsidR="0027779B" w:rsidRDefault="0027779B" w:rsidP="0027779B">
      <w:pPr>
        <w:pStyle w:val="a9"/>
        <w:numPr>
          <w:ilvl w:val="0"/>
          <w:numId w:val="9"/>
        </w:numPr>
        <w:adjustRightInd w:val="0"/>
        <w:ind w:leftChars="0" w:left="1418" w:hanging="567"/>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利用者に日本</w:t>
      </w:r>
      <w:r>
        <w:rPr>
          <w:rFonts w:ascii="Century" w:eastAsia="ＭＳ 明朝" w:hAnsi="Century" w:cs="ＭＳゴシック" w:hint="eastAsia"/>
          <w:kern w:val="0"/>
          <w:szCs w:val="21"/>
        </w:rPr>
        <w:t>CRO</w:t>
      </w:r>
      <w:r>
        <w:rPr>
          <w:rFonts w:ascii="Century" w:eastAsia="ＭＳ 明朝" w:hAnsi="Century" w:cs="ＭＳゴシック" w:hint="eastAsia"/>
          <w:kern w:val="0"/>
          <w:szCs w:val="21"/>
        </w:rPr>
        <w:t>協会個人情報保護</w:t>
      </w:r>
      <w:r w:rsidR="00BE38F6">
        <w:rPr>
          <w:rFonts w:ascii="Century" w:eastAsia="ＭＳ 明朝" w:hAnsi="Century" w:cs="ＭＳゴシック" w:hint="eastAsia"/>
          <w:kern w:val="0"/>
          <w:szCs w:val="21"/>
        </w:rPr>
        <w:t>・情報セキュリティ研修</w:t>
      </w:r>
      <w:r>
        <w:rPr>
          <w:rFonts w:ascii="Century" w:eastAsia="ＭＳ 明朝" w:hAnsi="Century" w:cs="ＭＳゴシック" w:hint="eastAsia"/>
          <w:kern w:val="0"/>
          <w:szCs w:val="21"/>
        </w:rPr>
        <w:t>を受講させる</w:t>
      </w:r>
    </w:p>
    <w:p w14:paraId="7D472922" w14:textId="77777777" w:rsidR="00AB5393" w:rsidRPr="00A43EB3" w:rsidRDefault="00AB5393" w:rsidP="003A3D25">
      <w:pPr>
        <w:adjustRightInd w:val="0"/>
        <w:ind w:left="424" w:hangingChars="205" w:hanging="424"/>
        <w:contextualSpacing/>
        <w:jc w:val="left"/>
        <w:rPr>
          <w:rFonts w:ascii="Century" w:eastAsia="ＭＳ 明朝" w:hAnsi="Century" w:cs="ＭＳゴシック"/>
          <w:color w:val="0070C0"/>
          <w:kern w:val="0"/>
          <w:szCs w:val="21"/>
        </w:rPr>
      </w:pPr>
    </w:p>
    <w:p w14:paraId="2E01FD55" w14:textId="5B1E7E7D" w:rsidR="00C70EDC" w:rsidRPr="00A43EB3" w:rsidRDefault="00C70EDC" w:rsidP="003A3D25">
      <w:pPr>
        <w:rPr>
          <w:rFonts w:ascii="Century" w:eastAsia="ＭＳ 明朝" w:hAnsi="Century"/>
        </w:rPr>
      </w:pPr>
      <w:r w:rsidRPr="00A43EB3">
        <w:rPr>
          <w:rFonts w:ascii="Century" w:eastAsia="ＭＳ 明朝" w:hAnsi="Century" w:hint="eastAsia"/>
        </w:rPr>
        <w:t>第</w:t>
      </w:r>
      <w:r w:rsidR="00E67B2B">
        <w:rPr>
          <w:rFonts w:ascii="Century" w:eastAsia="ＭＳ 明朝" w:hAnsi="Century"/>
        </w:rPr>
        <w:t>6</w:t>
      </w:r>
      <w:r w:rsidRPr="00A43EB3">
        <w:rPr>
          <w:rFonts w:ascii="Century" w:eastAsia="ＭＳ 明朝" w:hAnsi="Century" w:hint="eastAsia"/>
        </w:rPr>
        <w:t>条</w:t>
      </w:r>
      <w:r w:rsidR="00F36BB6" w:rsidRPr="00A43EB3">
        <w:rPr>
          <w:rFonts w:ascii="Century" w:eastAsia="ＭＳ 明朝" w:hAnsi="Century" w:hint="eastAsia"/>
        </w:rPr>
        <w:t>（秘密保持）</w:t>
      </w:r>
    </w:p>
    <w:p w14:paraId="1D6062A6" w14:textId="064060C0" w:rsidR="00EB38FE" w:rsidRPr="006B108E" w:rsidRDefault="00A43EB3" w:rsidP="007C7E86">
      <w:pPr>
        <w:ind w:leftChars="200" w:left="414"/>
        <w:rPr>
          <w:rFonts w:ascii="Century" w:eastAsia="ＭＳ 明朝" w:hAnsi="Century"/>
        </w:rPr>
      </w:pPr>
      <w:r w:rsidRPr="00A43EB3">
        <w:rPr>
          <w:rFonts w:ascii="Century" w:eastAsia="ＭＳ 明朝" w:hAnsi="Century" w:hint="eastAsia"/>
        </w:rPr>
        <w:t>甲</w:t>
      </w:r>
      <w:r w:rsidR="00656610">
        <w:rPr>
          <w:rFonts w:ascii="Century" w:eastAsia="ＭＳ 明朝" w:hAnsi="Century" w:hint="eastAsia"/>
        </w:rPr>
        <w:t>及び</w:t>
      </w:r>
      <w:r w:rsidR="00EB38FE" w:rsidRPr="00A43EB3">
        <w:rPr>
          <w:rFonts w:ascii="Century" w:eastAsia="ＭＳ 明朝" w:hAnsi="Century" w:hint="eastAsia"/>
        </w:rPr>
        <w:t>乙は、</w:t>
      </w:r>
      <w:r w:rsidR="00922818">
        <w:rPr>
          <w:rFonts w:ascii="Century" w:eastAsia="ＭＳ 明朝" w:hAnsi="Century" w:hint="eastAsia"/>
        </w:rPr>
        <w:t>本契約の履行</w:t>
      </w:r>
      <w:r w:rsidR="003569B7" w:rsidRPr="00A43EB3">
        <w:rPr>
          <w:rFonts w:ascii="Century" w:eastAsia="ＭＳ 明朝" w:hAnsi="Century" w:hint="eastAsia"/>
        </w:rPr>
        <w:t>に際して知り得たいかなる秘密情報も、第三者に開示漏洩し</w:t>
      </w:r>
      <w:r w:rsidR="006B108E">
        <w:rPr>
          <w:rFonts w:ascii="Century" w:eastAsia="ＭＳ 明朝" w:hAnsi="Century" w:hint="eastAsia"/>
        </w:rPr>
        <w:t>本契約の目的以外に使用し</w:t>
      </w:r>
      <w:r w:rsidR="003569B7" w:rsidRPr="00A43EB3">
        <w:rPr>
          <w:rFonts w:ascii="Century" w:eastAsia="ＭＳ 明朝" w:hAnsi="Century" w:hint="eastAsia"/>
        </w:rPr>
        <w:t>てはならない。</w:t>
      </w:r>
      <w:r w:rsidR="006B108E">
        <w:rPr>
          <w:rFonts w:ascii="Century" w:eastAsia="ＭＳ 明朝" w:hAnsi="Century" w:hint="eastAsia"/>
        </w:rPr>
        <w:t>但し、</w:t>
      </w:r>
      <w:r w:rsidR="006B108E" w:rsidRPr="006B108E">
        <w:rPr>
          <w:rFonts w:ascii="Century" w:eastAsia="ＭＳ 明朝" w:hAnsi="Century" w:hint="eastAsia"/>
        </w:rPr>
        <w:t>法令に基づく開示要請、</w:t>
      </w:r>
      <w:r w:rsidR="00656610">
        <w:rPr>
          <w:rFonts w:ascii="Century" w:eastAsia="ＭＳ 明朝" w:hAnsi="Century" w:hint="eastAsia"/>
        </w:rPr>
        <w:t>又</w:t>
      </w:r>
      <w:r w:rsidR="006B108E" w:rsidRPr="006B108E">
        <w:rPr>
          <w:rFonts w:ascii="Century" w:eastAsia="ＭＳ 明朝" w:hAnsi="Century" w:hint="eastAsia"/>
        </w:rPr>
        <w:t>は行政当局若しくは司法当局からの開示要請を受けた場合</w:t>
      </w:r>
      <w:r w:rsidR="006B108E">
        <w:rPr>
          <w:rFonts w:ascii="Century" w:eastAsia="ＭＳ 明朝" w:hAnsi="Century" w:hint="eastAsia"/>
        </w:rPr>
        <w:t>にはこの限りではないものとする。</w:t>
      </w:r>
    </w:p>
    <w:p w14:paraId="15B539B2" w14:textId="6E626CE3" w:rsidR="003569B7" w:rsidRPr="00A43EB3" w:rsidRDefault="00E75477" w:rsidP="007C7E86">
      <w:pPr>
        <w:ind w:firstLineChars="200" w:firstLine="414"/>
        <w:rPr>
          <w:rFonts w:ascii="Century" w:eastAsia="ＭＳ 明朝" w:hAnsi="Century"/>
        </w:rPr>
      </w:pPr>
      <w:r w:rsidRPr="00A43EB3">
        <w:rPr>
          <w:rFonts w:ascii="Century" w:eastAsia="ＭＳ 明朝" w:hAnsi="Century" w:hint="eastAsia"/>
        </w:rPr>
        <w:t>本条の規定は、本契約</w:t>
      </w:r>
      <w:r w:rsidR="003569B7" w:rsidRPr="00A43EB3">
        <w:rPr>
          <w:rFonts w:ascii="Century" w:eastAsia="ＭＳ 明朝" w:hAnsi="Century" w:hint="eastAsia"/>
        </w:rPr>
        <w:t>終了後も有効に存続するものとする。</w:t>
      </w:r>
    </w:p>
    <w:p w14:paraId="64732EC3" w14:textId="77777777" w:rsidR="003E097B" w:rsidRPr="007C7E86" w:rsidRDefault="003E097B" w:rsidP="003A3D25">
      <w:pPr>
        <w:adjustRightInd w:val="0"/>
        <w:ind w:left="217" w:hangingChars="105" w:hanging="217"/>
        <w:contextualSpacing/>
        <w:jc w:val="left"/>
        <w:rPr>
          <w:rFonts w:ascii="Century" w:eastAsia="ＭＳ 明朝" w:hAnsi="Century" w:cs="ＭＳゴシック"/>
          <w:kern w:val="0"/>
          <w:szCs w:val="21"/>
        </w:rPr>
      </w:pPr>
    </w:p>
    <w:p w14:paraId="047A650E" w14:textId="3BE76A63" w:rsidR="00072E1C" w:rsidRPr="00A43EB3" w:rsidRDefault="00072E1C" w:rsidP="003A3D25">
      <w:pPr>
        <w:adjustRightInd w:val="0"/>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E67B2B">
        <w:rPr>
          <w:rFonts w:ascii="Century" w:eastAsia="ＭＳ 明朝" w:hAnsi="Century" w:cs="ＭＳゴシック"/>
          <w:kern w:val="0"/>
          <w:szCs w:val="21"/>
        </w:rPr>
        <w:t>7</w:t>
      </w:r>
      <w:r w:rsidRPr="00A43EB3">
        <w:rPr>
          <w:rFonts w:ascii="Century" w:eastAsia="ＭＳ 明朝" w:hAnsi="Century" w:cs="ＭＳゴシック" w:hint="eastAsia"/>
          <w:kern w:val="0"/>
          <w:szCs w:val="21"/>
        </w:rPr>
        <w:t>条（個人情報の取り扱い）</w:t>
      </w:r>
    </w:p>
    <w:p w14:paraId="2891BA67" w14:textId="548E14DD" w:rsidR="00B50F50" w:rsidRPr="00BE069E" w:rsidRDefault="00B50F50" w:rsidP="00BE069E">
      <w:pPr>
        <w:pStyle w:val="a9"/>
        <w:numPr>
          <w:ilvl w:val="0"/>
          <w:numId w:val="10"/>
        </w:numPr>
        <w:adjustRightInd w:val="0"/>
        <w:ind w:leftChars="0"/>
        <w:jc w:val="left"/>
        <w:rPr>
          <w:rFonts w:ascii="Century" w:eastAsia="ＭＳ 明朝" w:hAnsi="Century" w:cs="ＭＳゴシック"/>
          <w:kern w:val="0"/>
          <w:szCs w:val="21"/>
        </w:rPr>
      </w:pPr>
      <w:r w:rsidRPr="00BE069E">
        <w:rPr>
          <w:rFonts w:ascii="Century" w:eastAsia="ＭＳ 明朝" w:hAnsi="Century" w:cs="ＭＳゴシック" w:hint="eastAsia"/>
          <w:kern w:val="0"/>
          <w:szCs w:val="21"/>
        </w:rPr>
        <w:t>乙は、</w:t>
      </w:r>
      <w:r w:rsidR="00922818" w:rsidRPr="00BE069E">
        <w:rPr>
          <w:rFonts w:ascii="Century" w:eastAsia="ＭＳ 明朝" w:hAnsi="Century" w:cs="ＭＳゴシック" w:hint="eastAsia"/>
          <w:kern w:val="0"/>
          <w:szCs w:val="21"/>
        </w:rPr>
        <w:t>医療機関</w:t>
      </w:r>
      <w:r w:rsidR="00594DC8" w:rsidRPr="00BE069E">
        <w:rPr>
          <w:rFonts w:ascii="Century" w:eastAsia="ＭＳ 明朝" w:hAnsi="Century" w:cs="ＭＳゴシック" w:hint="eastAsia"/>
          <w:kern w:val="0"/>
          <w:szCs w:val="21"/>
        </w:rPr>
        <w:t>が実施</w:t>
      </w:r>
      <w:r w:rsidR="00922818" w:rsidRPr="00BE069E">
        <w:rPr>
          <w:rFonts w:ascii="Century" w:eastAsia="ＭＳ 明朝" w:hAnsi="Century" w:cs="ＭＳゴシック" w:hint="eastAsia"/>
          <w:kern w:val="0"/>
          <w:szCs w:val="21"/>
        </w:rPr>
        <w:t>し、甲が支援</w:t>
      </w:r>
      <w:r w:rsidR="00594DC8" w:rsidRPr="00BE069E">
        <w:rPr>
          <w:rFonts w:ascii="Century" w:eastAsia="ＭＳ 明朝" w:hAnsi="Century" w:cs="ＭＳゴシック" w:hint="eastAsia"/>
          <w:kern w:val="0"/>
          <w:szCs w:val="21"/>
        </w:rPr>
        <w:t>する臨床試験</w:t>
      </w:r>
      <w:r w:rsidRPr="00BE069E">
        <w:rPr>
          <w:rFonts w:ascii="Century" w:eastAsia="ＭＳ 明朝" w:hAnsi="Century" w:cs="ＭＳゴシック" w:hint="eastAsia"/>
          <w:kern w:val="0"/>
          <w:szCs w:val="21"/>
        </w:rPr>
        <w:t>の</w:t>
      </w:r>
      <w:r w:rsidR="00594DC8" w:rsidRPr="00BE069E">
        <w:rPr>
          <w:rFonts w:ascii="Century" w:eastAsia="ＭＳ 明朝" w:hAnsi="Century" w:cs="ＭＳゴシック" w:hint="eastAsia"/>
          <w:kern w:val="0"/>
          <w:szCs w:val="21"/>
        </w:rPr>
        <w:t>臨床</w:t>
      </w:r>
      <w:r w:rsidRPr="00BE069E">
        <w:rPr>
          <w:rFonts w:ascii="Century" w:eastAsia="ＭＳ 明朝" w:hAnsi="Century" w:cs="ＭＳゴシック" w:hint="eastAsia"/>
          <w:kern w:val="0"/>
          <w:szCs w:val="21"/>
        </w:rPr>
        <w:t>情報に係る個人データを取り扱わないものと</w:t>
      </w:r>
      <w:r w:rsidR="00A651E1" w:rsidRPr="00BE069E">
        <w:rPr>
          <w:rFonts w:ascii="Century" w:eastAsia="ＭＳ 明朝" w:hAnsi="Century" w:cs="ＭＳゴシック" w:hint="eastAsia"/>
          <w:kern w:val="0"/>
          <w:szCs w:val="21"/>
        </w:rPr>
        <w:t>する</w:t>
      </w:r>
    </w:p>
    <w:p w14:paraId="60B1BE06" w14:textId="0A824B76" w:rsidR="00811763" w:rsidRDefault="00072E1C" w:rsidP="00BE069E">
      <w:pPr>
        <w:pStyle w:val="a9"/>
        <w:numPr>
          <w:ilvl w:val="0"/>
          <w:numId w:val="10"/>
        </w:numPr>
        <w:topLinePunct/>
        <w:ind w:leftChars="0"/>
      </w:pPr>
      <w:r w:rsidRPr="00A43EB3">
        <w:rPr>
          <w:rFonts w:ascii="Century" w:eastAsia="ＭＳ 明朝" w:hAnsi="Century" w:cs="ＭＳゴシック" w:hint="eastAsia"/>
          <w:kern w:val="0"/>
          <w:szCs w:val="21"/>
        </w:rPr>
        <w:t>乙</w:t>
      </w:r>
      <w:r w:rsidR="00311A70">
        <w:rPr>
          <w:rFonts w:ascii="Century" w:eastAsia="ＭＳ 明朝" w:hAnsi="Century" w:cs="ＭＳゴシック" w:hint="eastAsia"/>
          <w:kern w:val="0"/>
          <w:szCs w:val="21"/>
        </w:rPr>
        <w:t>は、</w:t>
      </w:r>
      <w:r w:rsidR="00CC118A">
        <w:rPr>
          <w:rFonts w:ascii="Century" w:eastAsia="ＭＳ 明朝" w:hAnsi="Century" w:cs="ＭＳゴシック" w:hint="eastAsia"/>
          <w:kern w:val="0"/>
          <w:szCs w:val="21"/>
        </w:rPr>
        <w:t>入退室管理台帳</w:t>
      </w:r>
      <w:r w:rsidRPr="00A43EB3">
        <w:rPr>
          <w:rFonts w:ascii="Century" w:eastAsia="ＭＳ 明朝" w:hAnsi="Century" w:cs="ＭＳゴシック" w:hint="eastAsia"/>
          <w:kern w:val="0"/>
          <w:szCs w:val="21"/>
        </w:rPr>
        <w:t>等、</w:t>
      </w:r>
      <w:r w:rsidR="00311A70">
        <w:rPr>
          <w:rFonts w:ascii="Century" w:eastAsia="ＭＳ 明朝" w:hAnsi="Century" w:cs="ＭＳゴシック" w:hint="eastAsia"/>
          <w:kern w:val="0"/>
          <w:szCs w:val="21"/>
        </w:rPr>
        <w:t>本契約に基づき</w:t>
      </w:r>
      <w:r w:rsidR="006235E0">
        <w:rPr>
          <w:rFonts w:ascii="Century" w:eastAsia="ＭＳ 明朝" w:hAnsi="Century" w:cs="ＭＳゴシック" w:hint="eastAsia"/>
          <w:kern w:val="0"/>
          <w:szCs w:val="21"/>
        </w:rPr>
        <w:t>取扱う</w:t>
      </w:r>
      <w:r w:rsidRPr="00A43EB3">
        <w:rPr>
          <w:rFonts w:ascii="Century" w:eastAsia="ＭＳ 明朝" w:hAnsi="Century" w:cs="ＭＳゴシック" w:hint="eastAsia"/>
          <w:kern w:val="0"/>
          <w:szCs w:val="21"/>
        </w:rPr>
        <w:t>個人情報</w:t>
      </w:r>
      <w:r w:rsidR="006235E0">
        <w:rPr>
          <w:rFonts w:ascii="Century" w:eastAsia="ＭＳ 明朝" w:hAnsi="Century" w:cs="ＭＳゴシック" w:hint="eastAsia"/>
          <w:kern w:val="0"/>
          <w:szCs w:val="21"/>
        </w:rPr>
        <w:t>については</w:t>
      </w:r>
      <w:r w:rsidR="00811763">
        <w:rPr>
          <w:rFonts w:ascii="Century" w:eastAsia="ＭＳ 明朝" w:hAnsi="Century" w:cs="ＭＳゴシック" w:hint="eastAsia"/>
          <w:kern w:val="0"/>
          <w:szCs w:val="21"/>
        </w:rPr>
        <w:t>、</w:t>
      </w:r>
      <w:r w:rsidR="00966636" w:rsidRPr="00DC2BB2">
        <w:rPr>
          <w:rFonts w:ascii="Times New Roman" w:eastAsia="ＭＳ 明朝" w:hAnsi="Times New Roman" w:cs="Times New Roman" w:hint="eastAsia"/>
          <w:kern w:val="0"/>
          <w:szCs w:val="21"/>
        </w:rPr>
        <w:t>個人情報の漏えい、滅失又は毀損の防止のために合理的と認められる範囲内で、組織的、人的、物理的及び技術的な安全管理のために必要かつ適切な措置を講ずると共に、</w:t>
      </w:r>
      <w:r w:rsidR="00811763" w:rsidRPr="00DC2BB2">
        <w:rPr>
          <w:rFonts w:ascii="Century" w:eastAsia="ＭＳ 明朝" w:hAnsi="Century" w:cs="ＭＳゴシック" w:hint="eastAsia"/>
          <w:kern w:val="0"/>
          <w:szCs w:val="21"/>
        </w:rPr>
        <w:t>乙が別に定める</w:t>
      </w:r>
      <w:r w:rsidR="00D9401A" w:rsidRPr="00DC2BB2">
        <w:rPr>
          <w:rFonts w:ascii="Century" w:eastAsia="ＭＳ 明朝" w:hAnsi="Century" w:cs="ＭＳゴシック" w:hint="eastAsia"/>
          <w:kern w:val="0"/>
          <w:szCs w:val="21"/>
        </w:rPr>
        <w:t>「個人情報保護指針」</w:t>
      </w:r>
      <w:r w:rsidR="00A651E1">
        <w:rPr>
          <w:rFonts w:ascii="Century" w:eastAsia="ＭＳ 明朝" w:hAnsi="Century" w:cs="ＭＳゴシック" w:hint="eastAsia"/>
          <w:kern w:val="0"/>
          <w:szCs w:val="21"/>
        </w:rPr>
        <w:t>及び同指針</w:t>
      </w:r>
      <w:r w:rsidR="00D9401A" w:rsidRPr="00DC2BB2">
        <w:rPr>
          <w:rFonts w:ascii="Century" w:eastAsia="ＭＳ 明朝" w:hAnsi="Century" w:cs="ＭＳゴシック" w:hint="eastAsia"/>
          <w:kern w:val="0"/>
          <w:szCs w:val="21"/>
        </w:rPr>
        <w:t>で引用される「当協会における個人情報の取扱いについて」</w:t>
      </w:r>
      <w:r w:rsidR="00811763" w:rsidRPr="00DC2BB2">
        <w:rPr>
          <w:rFonts w:hint="eastAsia"/>
          <w:kern w:val="0"/>
        </w:rPr>
        <w:t>に従って</w:t>
      </w:r>
      <w:r w:rsidRPr="00DC2BB2">
        <w:rPr>
          <w:rFonts w:ascii="Century" w:eastAsia="ＭＳ 明朝" w:hAnsi="Century" w:cs="ＭＳゴシック" w:hint="eastAsia"/>
          <w:kern w:val="0"/>
          <w:szCs w:val="21"/>
        </w:rPr>
        <w:t>適切な管理を行うものとする。</w:t>
      </w:r>
    </w:p>
    <w:p w14:paraId="3E70A977" w14:textId="77777777" w:rsidR="00F74EDE" w:rsidRPr="00A43EB3" w:rsidRDefault="00F74EDE" w:rsidP="003A3D25">
      <w:pPr>
        <w:adjustRightInd w:val="0"/>
        <w:contextualSpacing/>
        <w:jc w:val="left"/>
        <w:rPr>
          <w:rFonts w:ascii="Century" w:eastAsia="ＭＳ 明朝" w:hAnsi="Century" w:cs="ＭＳゴシック"/>
          <w:kern w:val="0"/>
          <w:szCs w:val="21"/>
        </w:rPr>
      </w:pPr>
    </w:p>
    <w:p w14:paraId="0E83E0EA" w14:textId="02167AD7" w:rsidR="00C54573" w:rsidRPr="00A43EB3" w:rsidRDefault="00C54573" w:rsidP="003A3D25">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E67B2B">
        <w:rPr>
          <w:rFonts w:ascii="Century" w:eastAsia="ＭＳ 明朝" w:hAnsi="Century" w:cs="ＭＳゴシック"/>
          <w:kern w:val="0"/>
          <w:szCs w:val="21"/>
        </w:rPr>
        <w:t>8</w:t>
      </w:r>
      <w:r w:rsidRPr="00A43EB3">
        <w:rPr>
          <w:rFonts w:ascii="Century" w:eastAsia="ＭＳ 明朝" w:hAnsi="Century" w:cs="ＭＳゴシック" w:hint="eastAsia"/>
          <w:kern w:val="0"/>
          <w:szCs w:val="21"/>
        </w:rPr>
        <w:t>条（資料の保管）</w:t>
      </w:r>
    </w:p>
    <w:p w14:paraId="745816FE" w14:textId="12BDE7AF" w:rsidR="00C54573" w:rsidRPr="00A43EB3" w:rsidRDefault="00C54573" w:rsidP="007C7E86">
      <w:pPr>
        <w:adjustRightInd w:val="0"/>
        <w:ind w:firstLineChars="200" w:firstLine="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乙は、本契約に関する資料は</w:t>
      </w:r>
      <w:r w:rsidR="00826A98" w:rsidRPr="004F1024">
        <w:rPr>
          <w:rFonts w:ascii="Century" w:eastAsia="ＭＳ 明朝" w:hAnsi="Century" w:cs="ＭＳゴシック" w:hint="eastAsia"/>
          <w:kern w:val="0"/>
          <w:szCs w:val="21"/>
        </w:rPr>
        <w:t>その作成日から</w:t>
      </w:r>
      <w:r w:rsidRPr="00A43EB3">
        <w:rPr>
          <w:rFonts w:ascii="Century" w:eastAsia="ＭＳ 明朝" w:hAnsi="Century" w:cs="ＭＳゴシック" w:hint="eastAsia"/>
          <w:kern w:val="0"/>
          <w:szCs w:val="21"/>
        </w:rPr>
        <w:t>５年間保管するものとする。</w:t>
      </w:r>
    </w:p>
    <w:p w14:paraId="727711FF" w14:textId="77777777" w:rsidR="00E85491" w:rsidRPr="007C7E86" w:rsidRDefault="00E85491" w:rsidP="003A3D25">
      <w:pPr>
        <w:adjustRightInd w:val="0"/>
        <w:ind w:left="217" w:hangingChars="105" w:hanging="217"/>
        <w:contextualSpacing/>
        <w:jc w:val="left"/>
        <w:rPr>
          <w:rFonts w:ascii="Century" w:eastAsia="ＭＳ 明朝" w:hAnsi="Century" w:cs="ＭＳゴシック"/>
          <w:kern w:val="0"/>
          <w:szCs w:val="21"/>
        </w:rPr>
      </w:pPr>
    </w:p>
    <w:p w14:paraId="2300CAF1" w14:textId="66A9B354" w:rsidR="00E85491" w:rsidRPr="00A43EB3" w:rsidRDefault="00E85491" w:rsidP="003A3D25">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lastRenderedPageBreak/>
        <w:t>第</w:t>
      </w:r>
      <w:r w:rsidR="00E67B2B">
        <w:rPr>
          <w:rFonts w:ascii="Century" w:eastAsia="ＭＳ 明朝" w:hAnsi="Century" w:cs="ＭＳゴシック"/>
          <w:kern w:val="0"/>
          <w:szCs w:val="21"/>
        </w:rPr>
        <w:t>9</w:t>
      </w:r>
      <w:r w:rsidR="00BC6E67" w:rsidRPr="00A43EB3">
        <w:rPr>
          <w:rFonts w:ascii="Century" w:eastAsia="ＭＳ 明朝" w:hAnsi="Century" w:cs="ＭＳゴシック" w:hint="eastAsia"/>
          <w:kern w:val="0"/>
          <w:szCs w:val="21"/>
        </w:rPr>
        <w:t>条（権利義務の譲渡</w:t>
      </w:r>
      <w:r w:rsidRPr="00A43EB3">
        <w:rPr>
          <w:rFonts w:ascii="Century" w:eastAsia="ＭＳ 明朝" w:hAnsi="Century" w:cs="ＭＳゴシック" w:hint="eastAsia"/>
          <w:kern w:val="0"/>
          <w:szCs w:val="21"/>
        </w:rPr>
        <w:t>禁止）</w:t>
      </w:r>
    </w:p>
    <w:p w14:paraId="70763B7E" w14:textId="2C22CCE7" w:rsidR="00E85491" w:rsidRPr="00A43EB3" w:rsidRDefault="000D3D6D" w:rsidP="007C7E86">
      <w:pPr>
        <w:adjustRightInd w:val="0"/>
        <w:ind w:leftChars="200" w:left="414"/>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甲及び</w:t>
      </w:r>
      <w:r w:rsidR="00E85491" w:rsidRPr="00A43EB3">
        <w:rPr>
          <w:rFonts w:ascii="Century" w:eastAsia="ＭＳ 明朝" w:hAnsi="Century" w:cs="ＭＳゴシック" w:hint="eastAsia"/>
          <w:kern w:val="0"/>
          <w:szCs w:val="21"/>
        </w:rPr>
        <w:t>乙は、</w:t>
      </w:r>
      <w:r>
        <w:rPr>
          <w:rFonts w:ascii="Century" w:eastAsia="ＭＳ 明朝" w:hAnsi="Century" w:cs="ＭＳゴシック" w:hint="eastAsia"/>
          <w:kern w:val="0"/>
          <w:szCs w:val="21"/>
        </w:rPr>
        <w:t>相手方の承諾なくして、</w:t>
      </w:r>
      <w:r w:rsidR="00E85491" w:rsidRPr="00A43EB3">
        <w:rPr>
          <w:rFonts w:ascii="Century" w:eastAsia="ＭＳ 明朝" w:hAnsi="Century" w:cs="ＭＳゴシック" w:hint="eastAsia"/>
          <w:kern w:val="0"/>
          <w:szCs w:val="21"/>
        </w:rPr>
        <w:t>本契約</w:t>
      </w:r>
      <w:r>
        <w:rPr>
          <w:rFonts w:ascii="Century" w:eastAsia="ＭＳ 明朝" w:hAnsi="Century" w:cs="ＭＳゴシック" w:hint="eastAsia"/>
          <w:kern w:val="0"/>
          <w:szCs w:val="21"/>
        </w:rPr>
        <w:t>に基づく</w:t>
      </w:r>
      <w:r w:rsidR="004A5229" w:rsidRPr="00A43EB3">
        <w:rPr>
          <w:rFonts w:ascii="Century" w:eastAsia="ＭＳ 明朝" w:hAnsi="Century" w:cs="ＭＳゴシック" w:hint="eastAsia"/>
          <w:kern w:val="0"/>
          <w:szCs w:val="21"/>
        </w:rPr>
        <w:t>権利、義務を第三者に譲渡し、</w:t>
      </w:r>
      <w:r w:rsidR="00656610">
        <w:rPr>
          <w:rFonts w:ascii="Century" w:eastAsia="ＭＳ 明朝" w:hAnsi="Century" w:cs="ＭＳゴシック" w:hint="eastAsia"/>
          <w:kern w:val="0"/>
          <w:szCs w:val="21"/>
        </w:rPr>
        <w:t>又</w:t>
      </w:r>
      <w:r w:rsidR="004A5229" w:rsidRPr="00A43EB3">
        <w:rPr>
          <w:rFonts w:ascii="Century" w:eastAsia="ＭＳ 明朝" w:hAnsi="Century" w:cs="ＭＳゴシック" w:hint="eastAsia"/>
          <w:kern w:val="0"/>
          <w:szCs w:val="21"/>
        </w:rPr>
        <w:t>は担保に供してはならない。</w:t>
      </w:r>
    </w:p>
    <w:p w14:paraId="02D5369B" w14:textId="77777777" w:rsidR="004A5229" w:rsidRPr="00A43EB3" w:rsidRDefault="004A5229" w:rsidP="003A3D25">
      <w:pPr>
        <w:adjustRightInd w:val="0"/>
        <w:ind w:left="217" w:hangingChars="105" w:hanging="217"/>
        <w:contextualSpacing/>
        <w:jc w:val="left"/>
        <w:rPr>
          <w:rFonts w:ascii="Century" w:eastAsia="ＭＳ 明朝" w:hAnsi="Century" w:cs="ＭＳゴシック"/>
          <w:kern w:val="0"/>
          <w:szCs w:val="21"/>
        </w:rPr>
      </w:pPr>
    </w:p>
    <w:p w14:paraId="489C8617" w14:textId="175184B2" w:rsidR="00C54573" w:rsidRPr="00A43EB3" w:rsidRDefault="00C54573" w:rsidP="003A3D25">
      <w:pPr>
        <w:adjustRightInd w:val="0"/>
        <w:ind w:left="217" w:hangingChars="105" w:hanging="217"/>
        <w:contextualSpacing/>
        <w:jc w:val="left"/>
        <w:rPr>
          <w:rFonts w:ascii="Century" w:eastAsia="ＭＳ 明朝" w:hAnsi="Century" w:cs="ＭＳゴシック"/>
          <w:kern w:val="0"/>
          <w:szCs w:val="21"/>
        </w:rPr>
      </w:pPr>
      <w:r w:rsidRPr="00793583">
        <w:rPr>
          <w:rFonts w:ascii="Century" w:eastAsia="ＭＳ 明朝" w:hAnsi="Century" w:cs="ＭＳゴシック" w:hint="eastAsia"/>
          <w:kern w:val="0"/>
          <w:szCs w:val="21"/>
        </w:rPr>
        <w:t>第</w:t>
      </w:r>
      <w:r w:rsidR="00072E1C" w:rsidRPr="00793583">
        <w:rPr>
          <w:rFonts w:ascii="Century" w:eastAsia="ＭＳ 明朝" w:hAnsi="Century" w:cs="ＭＳゴシック" w:hint="eastAsia"/>
          <w:kern w:val="0"/>
          <w:szCs w:val="21"/>
        </w:rPr>
        <w:t>1</w:t>
      </w:r>
      <w:r w:rsidR="00E67B2B" w:rsidRPr="00793583">
        <w:rPr>
          <w:rFonts w:ascii="Century" w:eastAsia="ＭＳ 明朝" w:hAnsi="Century" w:cs="ＭＳゴシック"/>
          <w:kern w:val="0"/>
          <w:szCs w:val="21"/>
        </w:rPr>
        <w:t>0</w:t>
      </w:r>
      <w:r w:rsidRPr="00793583">
        <w:rPr>
          <w:rFonts w:ascii="Century" w:eastAsia="ＭＳ 明朝" w:hAnsi="Century" w:cs="ＭＳゴシック" w:hint="eastAsia"/>
          <w:kern w:val="0"/>
          <w:szCs w:val="21"/>
        </w:rPr>
        <w:t>条（損害賠償責任</w:t>
      </w:r>
      <w:r w:rsidR="00DE1B6D" w:rsidRPr="00793583">
        <w:rPr>
          <w:rFonts w:ascii="Century" w:eastAsia="ＭＳ 明朝" w:hAnsi="Century" w:cs="ＭＳゴシック" w:hint="eastAsia"/>
          <w:kern w:val="0"/>
          <w:szCs w:val="21"/>
        </w:rPr>
        <w:t>及びその制限</w:t>
      </w:r>
      <w:r w:rsidRPr="00793583">
        <w:rPr>
          <w:rFonts w:ascii="Century" w:eastAsia="ＭＳ 明朝" w:hAnsi="Century" w:cs="ＭＳゴシック" w:hint="eastAsia"/>
          <w:kern w:val="0"/>
          <w:szCs w:val="21"/>
        </w:rPr>
        <w:t>）</w:t>
      </w:r>
    </w:p>
    <w:p w14:paraId="3EA59FB8" w14:textId="53C2BCE9" w:rsidR="0014376D" w:rsidRPr="00BE069E" w:rsidRDefault="00C54573" w:rsidP="00BE069E">
      <w:pPr>
        <w:pStyle w:val="a9"/>
        <w:numPr>
          <w:ilvl w:val="0"/>
          <w:numId w:val="11"/>
        </w:numPr>
        <w:adjustRightInd w:val="0"/>
        <w:ind w:leftChars="0"/>
        <w:contextualSpacing/>
        <w:jc w:val="left"/>
        <w:rPr>
          <w:rFonts w:ascii="Century" w:eastAsia="ＭＳ 明朝" w:hAnsi="Century" w:cs="ＭＳゴシック"/>
          <w:kern w:val="0"/>
          <w:szCs w:val="21"/>
        </w:rPr>
      </w:pPr>
      <w:r w:rsidRPr="00BE069E">
        <w:rPr>
          <w:rFonts w:ascii="Century" w:eastAsia="ＭＳ 明朝" w:hAnsi="Century" w:cs="ＭＳゴシック" w:hint="eastAsia"/>
          <w:kern w:val="0"/>
          <w:szCs w:val="21"/>
        </w:rPr>
        <w:t>甲又は乙は、</w:t>
      </w:r>
      <w:r w:rsidR="00311A70" w:rsidRPr="00BE069E">
        <w:rPr>
          <w:rFonts w:ascii="Century" w:eastAsia="ＭＳ 明朝" w:hAnsi="Century" w:cs="ＭＳゴシック" w:hint="eastAsia"/>
          <w:kern w:val="0"/>
          <w:szCs w:val="21"/>
        </w:rPr>
        <w:t>自ら</w:t>
      </w:r>
      <w:r w:rsidR="00FE035E" w:rsidRPr="00BE069E">
        <w:rPr>
          <w:rFonts w:ascii="Century" w:eastAsia="ＭＳ 明朝" w:hAnsi="Century" w:cs="ＭＳゴシック" w:hint="eastAsia"/>
          <w:kern w:val="0"/>
          <w:szCs w:val="21"/>
        </w:rPr>
        <w:t>の責めに帰すべき</w:t>
      </w:r>
      <w:r w:rsidR="00A82813" w:rsidRPr="00BE069E">
        <w:rPr>
          <w:rFonts w:ascii="Century" w:eastAsia="ＭＳ 明朝" w:hAnsi="Century" w:cs="ＭＳゴシック" w:hint="eastAsia"/>
          <w:kern w:val="0"/>
          <w:szCs w:val="21"/>
        </w:rPr>
        <w:t>事</w:t>
      </w:r>
      <w:r w:rsidR="00FE035E" w:rsidRPr="00BE069E">
        <w:rPr>
          <w:rFonts w:ascii="Century" w:eastAsia="ＭＳ 明朝" w:hAnsi="Century" w:cs="ＭＳゴシック" w:hint="eastAsia"/>
          <w:kern w:val="0"/>
          <w:szCs w:val="21"/>
        </w:rPr>
        <w:t>由</w:t>
      </w:r>
      <w:r w:rsidR="00A82813" w:rsidRPr="00BE069E">
        <w:rPr>
          <w:rFonts w:ascii="Century" w:eastAsia="ＭＳ 明朝" w:hAnsi="Century" w:cs="ＭＳゴシック" w:hint="eastAsia"/>
          <w:kern w:val="0"/>
          <w:szCs w:val="21"/>
        </w:rPr>
        <w:t>（利用者</w:t>
      </w:r>
      <w:r w:rsidR="00922818" w:rsidRPr="00BE069E">
        <w:rPr>
          <w:rFonts w:ascii="Century" w:eastAsia="ＭＳ 明朝" w:hAnsi="Century" w:cs="ＭＳゴシック" w:hint="eastAsia"/>
          <w:kern w:val="0"/>
          <w:szCs w:val="21"/>
        </w:rPr>
        <w:t>又は利用管理責任者</w:t>
      </w:r>
      <w:r w:rsidR="00A82813" w:rsidRPr="00BE069E">
        <w:rPr>
          <w:rFonts w:ascii="Century" w:eastAsia="ＭＳ 明朝" w:hAnsi="Century" w:cs="ＭＳゴシック" w:hint="eastAsia"/>
          <w:kern w:val="0"/>
          <w:szCs w:val="21"/>
        </w:rPr>
        <w:t>の責めに帰すべき事由は</w:t>
      </w:r>
      <w:r w:rsidR="00922818" w:rsidRPr="00BE069E">
        <w:rPr>
          <w:rFonts w:ascii="Century" w:eastAsia="ＭＳ 明朝" w:hAnsi="Century" w:cs="ＭＳゴシック" w:hint="eastAsia"/>
          <w:kern w:val="0"/>
          <w:szCs w:val="21"/>
        </w:rPr>
        <w:t>、</w:t>
      </w:r>
      <w:r w:rsidR="00A82813" w:rsidRPr="00BE069E">
        <w:rPr>
          <w:rFonts w:ascii="Century" w:eastAsia="ＭＳ 明朝" w:hAnsi="Century" w:cs="ＭＳゴシック" w:hint="eastAsia"/>
          <w:kern w:val="0"/>
          <w:szCs w:val="21"/>
        </w:rPr>
        <w:t>甲の責めに帰すべき事由と</w:t>
      </w:r>
      <w:r w:rsidR="00922818" w:rsidRPr="00BE069E">
        <w:rPr>
          <w:rFonts w:ascii="Century" w:eastAsia="ＭＳ 明朝" w:hAnsi="Century" w:cs="ＭＳゴシック" w:hint="eastAsia"/>
          <w:kern w:val="0"/>
          <w:szCs w:val="21"/>
        </w:rPr>
        <w:t>見做す。</w:t>
      </w:r>
      <w:r w:rsidR="00A82813" w:rsidRPr="00BE069E">
        <w:rPr>
          <w:rFonts w:ascii="Century" w:eastAsia="ＭＳ 明朝" w:hAnsi="Century" w:cs="ＭＳゴシック" w:hint="eastAsia"/>
          <w:kern w:val="0"/>
          <w:szCs w:val="21"/>
        </w:rPr>
        <w:t>）</w:t>
      </w:r>
      <w:r w:rsidR="00FE035E" w:rsidRPr="00BE069E">
        <w:rPr>
          <w:rFonts w:ascii="Century" w:eastAsia="ＭＳ 明朝" w:hAnsi="Century" w:cs="ＭＳゴシック" w:hint="eastAsia"/>
          <w:kern w:val="0"/>
          <w:szCs w:val="21"/>
        </w:rPr>
        <w:t>により</w:t>
      </w:r>
      <w:r w:rsidR="00B42AE7" w:rsidRPr="00BE069E">
        <w:rPr>
          <w:rFonts w:ascii="Century" w:eastAsia="ＭＳ 明朝" w:hAnsi="Century" w:cs="ＭＳゴシック" w:hint="eastAsia"/>
          <w:kern w:val="0"/>
          <w:szCs w:val="21"/>
        </w:rPr>
        <w:t>、</w:t>
      </w:r>
      <w:r w:rsidR="004F1024" w:rsidRPr="00BE069E">
        <w:rPr>
          <w:rFonts w:ascii="Century" w:eastAsia="ＭＳ 明朝" w:hAnsi="Century" w:cs="ＭＳゴシック" w:hint="eastAsia"/>
          <w:kern w:val="0"/>
          <w:szCs w:val="21"/>
        </w:rPr>
        <w:t>その相手方</w:t>
      </w:r>
      <w:r w:rsidR="00311A70" w:rsidRPr="00BE069E">
        <w:rPr>
          <w:rFonts w:ascii="Century" w:eastAsia="ＭＳ 明朝" w:hAnsi="Century" w:cs="ＭＳゴシック" w:hint="eastAsia"/>
          <w:kern w:val="0"/>
          <w:szCs w:val="21"/>
        </w:rPr>
        <w:t>その他の</w:t>
      </w:r>
      <w:r w:rsidR="00B42AE7" w:rsidRPr="00BE069E">
        <w:rPr>
          <w:rFonts w:ascii="Century" w:eastAsia="ＭＳ 明朝" w:hAnsi="Century" w:cs="ＭＳゴシック" w:hint="eastAsia"/>
          <w:kern w:val="0"/>
          <w:szCs w:val="21"/>
        </w:rPr>
        <w:t>第三者に</w:t>
      </w:r>
      <w:r w:rsidR="00FE035E" w:rsidRPr="00BE069E">
        <w:rPr>
          <w:rFonts w:ascii="Century" w:eastAsia="ＭＳ 明朝" w:hAnsi="Century" w:cs="ＭＳゴシック" w:hint="eastAsia"/>
          <w:kern w:val="0"/>
          <w:szCs w:val="21"/>
        </w:rPr>
        <w:t>損害を与えた場合には、</w:t>
      </w:r>
      <w:r w:rsidR="00B42AE7" w:rsidRPr="00BE069E">
        <w:rPr>
          <w:rFonts w:ascii="Century" w:eastAsia="ＭＳ 明朝" w:hAnsi="Century" w:cs="ＭＳゴシック" w:hint="eastAsia"/>
          <w:kern w:val="0"/>
          <w:szCs w:val="21"/>
        </w:rPr>
        <w:t>直ちに</w:t>
      </w:r>
      <w:r w:rsidR="00FE035E" w:rsidRPr="00BE069E">
        <w:rPr>
          <w:rFonts w:ascii="Century" w:eastAsia="ＭＳ 明朝" w:hAnsi="Century" w:cs="ＭＳゴシック" w:hint="eastAsia"/>
          <w:kern w:val="0"/>
          <w:szCs w:val="21"/>
        </w:rPr>
        <w:t>その損害を賠償しなければならない。</w:t>
      </w:r>
      <w:r w:rsidR="00311A70" w:rsidRPr="00BE069E">
        <w:rPr>
          <w:rFonts w:ascii="Century" w:eastAsia="ＭＳ 明朝" w:hAnsi="Century" w:cs="ＭＳゴシック" w:hint="eastAsia"/>
          <w:kern w:val="0"/>
          <w:szCs w:val="21"/>
        </w:rPr>
        <w:t>なお、</w:t>
      </w:r>
      <w:r w:rsidR="006235E0" w:rsidRPr="00BE069E">
        <w:rPr>
          <w:rFonts w:ascii="Century" w:eastAsia="ＭＳ 明朝" w:hAnsi="Century" w:cs="ＭＳゴシック" w:hint="eastAsia"/>
          <w:kern w:val="0"/>
          <w:szCs w:val="21"/>
        </w:rPr>
        <w:t>利用者の行為に起因する甲の損害</w:t>
      </w:r>
      <w:r w:rsidR="00311A70" w:rsidRPr="00BE069E">
        <w:rPr>
          <w:rFonts w:ascii="Century" w:eastAsia="ＭＳ 明朝" w:hAnsi="Century" w:cs="ＭＳゴシック" w:hint="eastAsia"/>
          <w:kern w:val="0"/>
          <w:szCs w:val="21"/>
        </w:rPr>
        <w:t>については、乙は</w:t>
      </w:r>
      <w:r w:rsidR="006235E0" w:rsidRPr="00BE069E">
        <w:rPr>
          <w:rFonts w:ascii="Century" w:eastAsia="ＭＳ 明朝" w:hAnsi="Century" w:cs="ＭＳゴシック" w:hint="eastAsia"/>
          <w:kern w:val="0"/>
          <w:szCs w:val="21"/>
        </w:rPr>
        <w:t>一切</w:t>
      </w:r>
      <w:r w:rsidR="00311A70" w:rsidRPr="00BE069E">
        <w:rPr>
          <w:rFonts w:ascii="Century" w:eastAsia="ＭＳ 明朝" w:hAnsi="Century" w:cs="ＭＳゴシック" w:hint="eastAsia"/>
          <w:kern w:val="0"/>
          <w:szCs w:val="21"/>
        </w:rPr>
        <w:t>責任を負わず、甲と利用者又はその関係者との間で</w:t>
      </w:r>
      <w:r w:rsidR="000D3D6D" w:rsidRPr="00BE069E">
        <w:rPr>
          <w:rFonts w:ascii="Century" w:eastAsia="ＭＳ 明朝" w:hAnsi="Century" w:cs="ＭＳゴシック" w:hint="eastAsia"/>
          <w:kern w:val="0"/>
          <w:szCs w:val="21"/>
        </w:rPr>
        <w:t>処理・</w:t>
      </w:r>
      <w:r w:rsidR="00311A70" w:rsidRPr="00BE069E">
        <w:rPr>
          <w:rFonts w:ascii="Century" w:eastAsia="ＭＳ 明朝" w:hAnsi="Century" w:cs="ＭＳゴシック" w:hint="eastAsia"/>
          <w:kern w:val="0"/>
          <w:szCs w:val="21"/>
        </w:rPr>
        <w:t>解決するものとする。</w:t>
      </w:r>
      <w:r w:rsidR="00A82813" w:rsidRPr="00BE069E">
        <w:rPr>
          <w:rFonts w:ascii="Century" w:eastAsia="ＭＳ 明朝" w:hAnsi="Century" w:cs="ＭＳゴシック" w:hint="eastAsia"/>
          <w:kern w:val="0"/>
          <w:szCs w:val="21"/>
        </w:rPr>
        <w:t>また、本項は、甲が利用者の行為に起因する</w:t>
      </w:r>
      <w:r w:rsidR="00DB0BEA" w:rsidRPr="00BE069E">
        <w:rPr>
          <w:rFonts w:ascii="Century" w:eastAsia="ＭＳ 明朝" w:hAnsi="Century" w:cs="ＭＳゴシック" w:hint="eastAsia"/>
          <w:kern w:val="0"/>
          <w:szCs w:val="21"/>
        </w:rPr>
        <w:t>乙の</w:t>
      </w:r>
      <w:r w:rsidR="00A82813" w:rsidRPr="00BE069E">
        <w:rPr>
          <w:rFonts w:ascii="Century" w:eastAsia="ＭＳ 明朝" w:hAnsi="Century" w:cs="ＭＳゴシック" w:hint="eastAsia"/>
          <w:kern w:val="0"/>
          <w:szCs w:val="21"/>
        </w:rPr>
        <w:t>損害の賠償をした</w:t>
      </w:r>
      <w:r w:rsidR="00DB0BEA" w:rsidRPr="00BE069E">
        <w:rPr>
          <w:rFonts w:ascii="Century" w:eastAsia="ＭＳ 明朝" w:hAnsi="Century" w:cs="ＭＳゴシック" w:hint="eastAsia"/>
          <w:kern w:val="0"/>
          <w:szCs w:val="21"/>
        </w:rPr>
        <w:t>場合において、甲が利用者に対してその求償を求めることを妨げるものではない。</w:t>
      </w:r>
    </w:p>
    <w:p w14:paraId="2C92179A" w14:textId="634288AD" w:rsidR="00FE035E" w:rsidRPr="00BE069E" w:rsidRDefault="00EF5751" w:rsidP="00BE069E">
      <w:pPr>
        <w:pStyle w:val="a9"/>
        <w:numPr>
          <w:ilvl w:val="0"/>
          <w:numId w:val="11"/>
        </w:numPr>
        <w:adjustRightInd w:val="0"/>
        <w:ind w:leftChars="0"/>
        <w:contextualSpacing/>
        <w:jc w:val="left"/>
        <w:rPr>
          <w:rFonts w:ascii="Century" w:eastAsia="ＭＳ 明朝" w:hAnsi="Century" w:cs="ＭＳゴシック"/>
          <w:kern w:val="0"/>
          <w:szCs w:val="21"/>
        </w:rPr>
      </w:pPr>
      <w:commentRangeStart w:id="3"/>
      <w:r w:rsidRPr="00BE069E">
        <w:rPr>
          <w:rFonts w:ascii="Century" w:eastAsia="ＭＳ 明朝" w:hAnsi="Century" w:cs="ＭＳゴシック" w:hint="eastAsia"/>
          <w:kern w:val="0"/>
          <w:szCs w:val="21"/>
        </w:rPr>
        <w:t>本契約に基づく</w:t>
      </w:r>
      <w:r w:rsidR="00641339" w:rsidRPr="00BE069E">
        <w:rPr>
          <w:rFonts w:ascii="Century" w:eastAsia="ＭＳ 明朝" w:hAnsi="Century" w:cs="ＭＳゴシック" w:hint="eastAsia"/>
          <w:kern w:val="0"/>
          <w:szCs w:val="21"/>
        </w:rPr>
        <w:t>閲覧室</w:t>
      </w:r>
      <w:r w:rsidR="00DE1B6D" w:rsidRPr="00BE069E">
        <w:rPr>
          <w:rFonts w:hint="eastAsia"/>
          <w:kern w:val="0"/>
        </w:rPr>
        <w:t>の利用に関し</w:t>
      </w:r>
      <w:r w:rsidRPr="00BE069E">
        <w:rPr>
          <w:rFonts w:hint="eastAsia"/>
          <w:kern w:val="0"/>
        </w:rPr>
        <w:t>て</w:t>
      </w:r>
      <w:r w:rsidR="00DE1B6D" w:rsidRPr="00BE069E">
        <w:rPr>
          <w:rFonts w:hint="eastAsia"/>
          <w:kern w:val="0"/>
        </w:rPr>
        <w:t>乙が損害賠償義務を負う場合、乙</w:t>
      </w:r>
      <w:r w:rsidRPr="00BE069E">
        <w:rPr>
          <w:rFonts w:hint="eastAsia"/>
          <w:kern w:val="0"/>
        </w:rPr>
        <w:t>は、</w:t>
      </w:r>
      <w:r w:rsidR="00DE1B6D" w:rsidRPr="00BE069E">
        <w:rPr>
          <w:rFonts w:hint="eastAsia"/>
          <w:kern w:val="0"/>
        </w:rPr>
        <w:t>利用者</w:t>
      </w:r>
      <w:r w:rsidR="00641339" w:rsidRPr="00BE069E">
        <w:rPr>
          <w:rFonts w:hint="eastAsia"/>
          <w:kern w:val="0"/>
        </w:rPr>
        <w:t>が</w:t>
      </w:r>
      <w:r w:rsidRPr="00BE069E">
        <w:rPr>
          <w:rFonts w:ascii="Century" w:eastAsia="ＭＳ 明朝" w:hAnsi="Century" w:cs="ＭＳゴシック" w:hint="eastAsia"/>
          <w:kern w:val="0"/>
          <w:szCs w:val="21"/>
        </w:rPr>
        <w:t>本契約に基づく</w:t>
      </w:r>
      <w:r w:rsidR="00DE1B6D" w:rsidRPr="00BE069E">
        <w:rPr>
          <w:rFonts w:hint="eastAsia"/>
          <w:kern w:val="0"/>
        </w:rPr>
        <w:t>対価として支払った総額を限度額として賠償責任を負うものと</w:t>
      </w:r>
      <w:r w:rsidRPr="00BE069E">
        <w:rPr>
          <w:rFonts w:hint="eastAsia"/>
          <w:kern w:val="0"/>
        </w:rPr>
        <w:t>する。</w:t>
      </w:r>
      <w:commentRangeEnd w:id="3"/>
      <w:r w:rsidR="00265502">
        <w:rPr>
          <w:rStyle w:val="ab"/>
        </w:rPr>
        <w:commentReference w:id="3"/>
      </w:r>
    </w:p>
    <w:p w14:paraId="2029962B" w14:textId="77777777" w:rsidR="0027779B" w:rsidRPr="00A43EB3" w:rsidRDefault="0027779B" w:rsidP="0027779B">
      <w:pPr>
        <w:ind w:firstLineChars="200" w:firstLine="414"/>
        <w:rPr>
          <w:rFonts w:ascii="Century" w:eastAsia="ＭＳ 明朝" w:hAnsi="Century"/>
        </w:rPr>
      </w:pPr>
      <w:r w:rsidRPr="00A43EB3">
        <w:rPr>
          <w:rFonts w:ascii="Century" w:eastAsia="ＭＳ 明朝" w:hAnsi="Century" w:hint="eastAsia"/>
        </w:rPr>
        <w:t>本条の規定は、本契約終了後も有効に存続するものとする。</w:t>
      </w:r>
    </w:p>
    <w:p w14:paraId="7935C564" w14:textId="3C992881" w:rsidR="007C7E86" w:rsidRDefault="007C7E86" w:rsidP="003A3D25">
      <w:pPr>
        <w:adjustRightInd w:val="0"/>
        <w:ind w:left="217" w:hangingChars="105" w:hanging="217"/>
        <w:contextualSpacing/>
        <w:jc w:val="left"/>
        <w:rPr>
          <w:rFonts w:ascii="Century" w:eastAsia="ＭＳ 明朝" w:hAnsi="Century" w:cs="ＭＳゴシック"/>
          <w:kern w:val="0"/>
          <w:szCs w:val="21"/>
        </w:rPr>
      </w:pPr>
    </w:p>
    <w:p w14:paraId="37F787A8" w14:textId="77777777" w:rsidR="00567513" w:rsidRPr="00567513" w:rsidRDefault="00567513" w:rsidP="003A3D25">
      <w:pPr>
        <w:adjustRightInd w:val="0"/>
        <w:ind w:left="217" w:hangingChars="105" w:hanging="217"/>
        <w:contextualSpacing/>
        <w:jc w:val="left"/>
        <w:rPr>
          <w:rFonts w:ascii="Century" w:eastAsia="ＭＳ 明朝" w:hAnsi="Century" w:cs="ＭＳゴシック"/>
          <w:kern w:val="0"/>
          <w:szCs w:val="21"/>
        </w:rPr>
      </w:pPr>
    </w:p>
    <w:p w14:paraId="39E6A76A" w14:textId="4BA9E63D" w:rsidR="003E097B" w:rsidRPr="00A43EB3" w:rsidRDefault="003E097B" w:rsidP="003A3D25">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072E1C" w:rsidRPr="00A43EB3">
        <w:rPr>
          <w:rFonts w:ascii="Century" w:eastAsia="ＭＳ 明朝" w:hAnsi="Century" w:cs="ＭＳゴシック" w:hint="eastAsia"/>
          <w:kern w:val="0"/>
          <w:szCs w:val="21"/>
        </w:rPr>
        <w:t>1</w:t>
      </w:r>
      <w:r w:rsidR="00E67B2B">
        <w:rPr>
          <w:rFonts w:ascii="Century" w:eastAsia="ＭＳ 明朝" w:hAnsi="Century" w:cs="ＭＳゴシック"/>
          <w:kern w:val="0"/>
          <w:szCs w:val="21"/>
        </w:rPr>
        <w:t>1</w:t>
      </w:r>
      <w:r w:rsidR="00A71E8D">
        <w:rPr>
          <w:rFonts w:ascii="Century" w:eastAsia="ＭＳ 明朝" w:hAnsi="Century" w:cs="ＭＳゴシック" w:hint="eastAsia"/>
          <w:kern w:val="0"/>
          <w:szCs w:val="21"/>
        </w:rPr>
        <w:t>条（</w:t>
      </w:r>
      <w:r w:rsidRPr="00A43EB3">
        <w:rPr>
          <w:rFonts w:ascii="Century" w:eastAsia="ＭＳ 明朝" w:hAnsi="Century" w:cs="ＭＳゴシック" w:hint="eastAsia"/>
          <w:kern w:val="0"/>
          <w:szCs w:val="21"/>
        </w:rPr>
        <w:t>契約の変更</w:t>
      </w:r>
      <w:r w:rsidR="00A71E8D">
        <w:rPr>
          <w:rFonts w:ascii="Century" w:eastAsia="ＭＳ 明朝" w:hAnsi="Century" w:cs="ＭＳゴシック" w:hint="eastAsia"/>
          <w:kern w:val="0"/>
          <w:szCs w:val="21"/>
        </w:rPr>
        <w:t>）</w:t>
      </w:r>
    </w:p>
    <w:p w14:paraId="0EB74B73" w14:textId="3B7CCE1F" w:rsidR="003E097B" w:rsidRPr="00A43EB3" w:rsidRDefault="003E097B" w:rsidP="007C7E86">
      <w:pPr>
        <w:adjustRightInd w:val="0"/>
        <w:ind w:firstLineChars="200" w:firstLine="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本契約</w:t>
      </w:r>
      <w:r w:rsidR="00D7090B">
        <w:rPr>
          <w:rFonts w:ascii="Century" w:eastAsia="ＭＳ 明朝" w:hAnsi="Century" w:cs="ＭＳゴシック" w:hint="eastAsia"/>
          <w:kern w:val="0"/>
          <w:szCs w:val="21"/>
        </w:rPr>
        <w:t>は</w:t>
      </w:r>
      <w:r w:rsidRPr="00A43EB3">
        <w:rPr>
          <w:rFonts w:ascii="Century" w:eastAsia="ＭＳ 明朝" w:hAnsi="Century" w:cs="ＭＳゴシック" w:hint="eastAsia"/>
          <w:kern w:val="0"/>
          <w:szCs w:val="21"/>
        </w:rPr>
        <w:t>、両</w:t>
      </w:r>
      <w:r w:rsidR="000D3D6D">
        <w:rPr>
          <w:rFonts w:ascii="Century" w:eastAsia="ＭＳ 明朝" w:hAnsi="Century" w:cs="ＭＳゴシック" w:hint="eastAsia"/>
          <w:kern w:val="0"/>
          <w:szCs w:val="21"/>
        </w:rPr>
        <w:t>当事者</w:t>
      </w:r>
      <w:r w:rsidR="00930D72">
        <w:rPr>
          <w:rFonts w:ascii="Century" w:eastAsia="ＭＳ 明朝" w:hAnsi="Century" w:cs="ＭＳゴシック" w:hint="eastAsia"/>
          <w:kern w:val="0"/>
          <w:szCs w:val="21"/>
        </w:rPr>
        <w:t>間</w:t>
      </w:r>
      <w:r w:rsidRPr="00A43EB3">
        <w:rPr>
          <w:rFonts w:ascii="Century" w:eastAsia="ＭＳ 明朝" w:hAnsi="Century" w:cs="ＭＳゴシック" w:hint="eastAsia"/>
          <w:kern w:val="0"/>
          <w:szCs w:val="21"/>
        </w:rPr>
        <w:t>の書面による合意によってのみ変更</w:t>
      </w:r>
      <w:r w:rsidR="000D3D6D">
        <w:rPr>
          <w:rFonts w:ascii="Century" w:eastAsia="ＭＳ 明朝" w:hAnsi="Century" w:cs="ＭＳゴシック" w:hint="eastAsia"/>
          <w:kern w:val="0"/>
          <w:szCs w:val="21"/>
        </w:rPr>
        <w:t>すること</w:t>
      </w:r>
      <w:r w:rsidRPr="00A43EB3">
        <w:rPr>
          <w:rFonts w:ascii="Century" w:eastAsia="ＭＳ 明朝" w:hAnsi="Century" w:cs="ＭＳゴシック" w:hint="eastAsia"/>
          <w:kern w:val="0"/>
          <w:szCs w:val="21"/>
        </w:rPr>
        <w:t>ができるものとする。</w:t>
      </w:r>
    </w:p>
    <w:p w14:paraId="73A5A839" w14:textId="62F54074" w:rsidR="00072E1C" w:rsidRDefault="00072E1C" w:rsidP="003A3D25">
      <w:pPr>
        <w:adjustRightInd w:val="0"/>
        <w:ind w:left="217" w:hangingChars="105" w:hanging="217"/>
        <w:contextualSpacing/>
        <w:jc w:val="left"/>
        <w:rPr>
          <w:rFonts w:ascii="Century" w:eastAsia="ＭＳ 明朝" w:hAnsi="Century" w:cs="ＭＳゴシック"/>
          <w:kern w:val="0"/>
          <w:szCs w:val="21"/>
        </w:rPr>
      </w:pPr>
    </w:p>
    <w:p w14:paraId="2D51AFD7" w14:textId="4FF29A4F" w:rsidR="0010779A" w:rsidRPr="005C61BB" w:rsidRDefault="0010779A" w:rsidP="003A3D25">
      <w:pPr>
        <w:adjustRightInd w:val="0"/>
        <w:ind w:left="217" w:hangingChars="105" w:hanging="217"/>
        <w:contextualSpacing/>
        <w:jc w:val="left"/>
        <w:rPr>
          <w:rFonts w:ascii="Century" w:eastAsia="ＭＳ 明朝" w:hAnsi="Century" w:cs="ＭＳゴシック"/>
          <w:kern w:val="0"/>
          <w:szCs w:val="21"/>
        </w:rPr>
      </w:pPr>
      <w:r w:rsidRPr="005C61BB">
        <w:rPr>
          <w:rFonts w:ascii="Century" w:eastAsia="ＭＳ 明朝" w:hAnsi="Century" w:cs="ＭＳゴシック" w:hint="eastAsia"/>
          <w:kern w:val="0"/>
          <w:szCs w:val="21"/>
        </w:rPr>
        <w:t>第</w:t>
      </w:r>
      <w:r w:rsidRPr="005C61BB">
        <w:rPr>
          <w:rFonts w:ascii="Century" w:eastAsia="ＭＳ 明朝" w:hAnsi="Century" w:cs="ＭＳゴシック" w:hint="eastAsia"/>
          <w:kern w:val="0"/>
          <w:szCs w:val="21"/>
        </w:rPr>
        <w:t>1</w:t>
      </w:r>
      <w:r w:rsidR="00E67B2B">
        <w:rPr>
          <w:rFonts w:ascii="Century" w:eastAsia="ＭＳ 明朝" w:hAnsi="Century" w:cs="ＭＳゴシック"/>
          <w:kern w:val="0"/>
          <w:szCs w:val="21"/>
        </w:rPr>
        <w:t>2</w:t>
      </w:r>
      <w:r w:rsidRPr="005C61BB">
        <w:rPr>
          <w:rFonts w:ascii="Century" w:eastAsia="ＭＳ 明朝" w:hAnsi="Century" w:cs="ＭＳゴシック" w:hint="eastAsia"/>
          <w:kern w:val="0"/>
          <w:szCs w:val="21"/>
        </w:rPr>
        <w:t>条</w:t>
      </w:r>
      <w:r w:rsidR="00A71E8D">
        <w:rPr>
          <w:rFonts w:ascii="Century" w:eastAsia="ＭＳ 明朝" w:hAnsi="Century" w:cs="ＭＳゴシック" w:hint="eastAsia"/>
          <w:kern w:val="0"/>
          <w:szCs w:val="21"/>
        </w:rPr>
        <w:t>（</w:t>
      </w:r>
      <w:r w:rsidRPr="005C61BB">
        <w:rPr>
          <w:rFonts w:ascii="Century" w:eastAsia="ＭＳ 明朝" w:hAnsi="Century" w:cs="ＭＳゴシック" w:hint="eastAsia"/>
          <w:kern w:val="0"/>
          <w:szCs w:val="21"/>
        </w:rPr>
        <w:t>違反による</w:t>
      </w:r>
      <w:r w:rsidR="00A71E8D">
        <w:rPr>
          <w:rFonts w:ascii="Century" w:eastAsia="ＭＳ 明朝" w:hAnsi="Century" w:cs="ＭＳゴシック" w:hint="eastAsia"/>
          <w:kern w:val="0"/>
          <w:szCs w:val="21"/>
        </w:rPr>
        <w:t>リモートアクセス</w:t>
      </w:r>
      <w:r w:rsidRPr="005C61BB">
        <w:rPr>
          <w:rFonts w:ascii="Century" w:eastAsia="ＭＳ 明朝" w:hAnsi="Century" w:cs="ＭＳゴシック" w:hint="eastAsia"/>
          <w:kern w:val="0"/>
          <w:szCs w:val="21"/>
        </w:rPr>
        <w:t>の利用停止</w:t>
      </w:r>
      <w:r w:rsidR="003A3D25" w:rsidRPr="005C61BB">
        <w:rPr>
          <w:rFonts w:ascii="Century" w:eastAsia="ＭＳ 明朝" w:hAnsi="Century" w:cs="ＭＳゴシック" w:hint="eastAsia"/>
          <w:kern w:val="0"/>
          <w:szCs w:val="21"/>
        </w:rPr>
        <w:t>及び報告</w:t>
      </w:r>
      <w:r w:rsidR="00A71E8D">
        <w:rPr>
          <w:rFonts w:ascii="Century" w:eastAsia="ＭＳ 明朝" w:hAnsi="Century" w:cs="ＭＳゴシック" w:hint="eastAsia"/>
          <w:kern w:val="0"/>
          <w:szCs w:val="21"/>
        </w:rPr>
        <w:t>）</w:t>
      </w:r>
    </w:p>
    <w:p w14:paraId="720DAFE4" w14:textId="58E0A3F6" w:rsidR="0010779A" w:rsidRPr="005C61BB" w:rsidRDefault="00CD5916" w:rsidP="007C7E86">
      <w:pPr>
        <w:adjustRightInd w:val="0"/>
        <w:ind w:leftChars="200" w:left="414"/>
        <w:contextualSpacing/>
        <w:jc w:val="left"/>
        <w:rPr>
          <w:rFonts w:ascii="Century" w:eastAsia="ＭＳ 明朝" w:hAnsi="Century" w:cs="ＭＳゴシック"/>
          <w:kern w:val="0"/>
          <w:szCs w:val="21"/>
        </w:rPr>
      </w:pPr>
      <w:r>
        <w:rPr>
          <w:rFonts w:ascii="ＭＳ 明朝" w:hint="eastAsia"/>
          <w:spacing w:val="6"/>
          <w:szCs w:val="21"/>
        </w:rPr>
        <w:t>甲</w:t>
      </w:r>
      <w:r w:rsidR="00922818">
        <w:rPr>
          <w:rFonts w:ascii="ＭＳ 明朝" w:hint="eastAsia"/>
          <w:spacing w:val="6"/>
          <w:szCs w:val="21"/>
        </w:rPr>
        <w:t>又は利用者</w:t>
      </w:r>
      <w:r w:rsidR="0046270A">
        <w:rPr>
          <w:rFonts w:ascii="ＭＳ 明朝" w:hint="eastAsia"/>
          <w:spacing w:val="6"/>
          <w:szCs w:val="21"/>
        </w:rPr>
        <w:t>が</w:t>
      </w:r>
      <w:r w:rsidR="0046270A">
        <w:rPr>
          <w:rFonts w:ascii="Century" w:eastAsia="ＭＳ 明朝" w:hAnsi="Century" w:cs="ＭＳゴシック" w:hint="eastAsia"/>
          <w:kern w:val="0"/>
          <w:szCs w:val="21"/>
        </w:rPr>
        <w:t>リモート閲覧室利用者手順書に違反したと認められる場合に</w:t>
      </w:r>
      <w:r w:rsidR="003A3D25" w:rsidRPr="005C61BB">
        <w:rPr>
          <w:rFonts w:ascii="ＭＳ 明朝" w:hint="eastAsia"/>
          <w:spacing w:val="6"/>
          <w:szCs w:val="21"/>
        </w:rPr>
        <w:t>は、</w:t>
      </w:r>
      <w:r>
        <w:rPr>
          <w:rFonts w:ascii="Century" w:eastAsia="ＭＳ 明朝" w:hAnsi="Century" w:cs="ＭＳゴシック" w:hint="eastAsia"/>
          <w:kern w:val="0"/>
          <w:szCs w:val="21"/>
        </w:rPr>
        <w:t>乙</w:t>
      </w:r>
      <w:r w:rsidR="003A3D25" w:rsidRPr="005C61BB">
        <w:rPr>
          <w:rFonts w:ascii="Century" w:eastAsia="ＭＳ 明朝" w:hAnsi="Century" w:cs="ＭＳゴシック" w:hint="eastAsia"/>
          <w:kern w:val="0"/>
          <w:szCs w:val="21"/>
        </w:rPr>
        <w:t>は</w:t>
      </w:r>
      <w:r w:rsidR="003A3D25" w:rsidRPr="005C61BB">
        <w:rPr>
          <w:rFonts w:hint="eastAsia"/>
          <w:spacing w:val="6"/>
          <w:szCs w:val="21"/>
        </w:rPr>
        <w:t>利用を停止できるものと</w:t>
      </w:r>
      <w:r w:rsidR="000D3D6D">
        <w:rPr>
          <w:rFonts w:hint="eastAsia"/>
          <w:spacing w:val="6"/>
          <w:szCs w:val="21"/>
        </w:rPr>
        <w:t>する。また、乙は</w:t>
      </w:r>
      <w:r w:rsidR="003A3D25" w:rsidRPr="005C61BB">
        <w:rPr>
          <w:rFonts w:ascii="ＭＳ 明朝" w:hint="eastAsia"/>
          <w:spacing w:val="6"/>
          <w:szCs w:val="21"/>
        </w:rPr>
        <w:t>当該違反に関する事実を必要と認める機関に対して報告する</w:t>
      </w:r>
      <w:r w:rsidR="000D3D6D">
        <w:rPr>
          <w:rFonts w:ascii="ＭＳ 明朝" w:hint="eastAsia"/>
          <w:spacing w:val="6"/>
          <w:szCs w:val="21"/>
        </w:rPr>
        <w:t>ことができる</w:t>
      </w:r>
      <w:r w:rsidR="003A3D25" w:rsidRPr="005C61BB">
        <w:rPr>
          <w:rFonts w:ascii="ＭＳ 明朝" w:hint="eastAsia"/>
          <w:spacing w:val="6"/>
          <w:szCs w:val="21"/>
        </w:rPr>
        <w:t>ものとする。</w:t>
      </w:r>
    </w:p>
    <w:p w14:paraId="2D47A9B3" w14:textId="77777777" w:rsidR="0010779A" w:rsidRPr="000D3D6D" w:rsidRDefault="0010779A" w:rsidP="003A3D25">
      <w:pPr>
        <w:adjustRightInd w:val="0"/>
        <w:ind w:left="217" w:hangingChars="105" w:hanging="217"/>
        <w:contextualSpacing/>
        <w:jc w:val="left"/>
        <w:rPr>
          <w:rFonts w:ascii="Century" w:eastAsia="ＭＳ 明朝" w:hAnsi="Century" w:cs="ＭＳゴシック"/>
          <w:kern w:val="0"/>
          <w:szCs w:val="21"/>
        </w:rPr>
      </w:pPr>
    </w:p>
    <w:p w14:paraId="3D659204" w14:textId="2C037C23" w:rsidR="003E097B" w:rsidRPr="00A43EB3" w:rsidRDefault="003E097B" w:rsidP="003A3D25">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072E1C" w:rsidRPr="00A43EB3">
        <w:rPr>
          <w:rFonts w:ascii="Century" w:eastAsia="ＭＳ 明朝" w:hAnsi="Century" w:cs="ＭＳゴシック" w:hint="eastAsia"/>
          <w:kern w:val="0"/>
          <w:szCs w:val="21"/>
        </w:rPr>
        <w:t>1</w:t>
      </w:r>
      <w:r w:rsidR="00E67B2B">
        <w:rPr>
          <w:rFonts w:ascii="Century" w:eastAsia="ＭＳ 明朝" w:hAnsi="Century" w:cs="ＭＳゴシック"/>
          <w:kern w:val="0"/>
          <w:szCs w:val="21"/>
        </w:rPr>
        <w:t>3</w:t>
      </w:r>
      <w:r w:rsidR="00A71E8D">
        <w:rPr>
          <w:rFonts w:ascii="Century" w:eastAsia="ＭＳ 明朝" w:hAnsi="Century" w:cs="ＭＳゴシック" w:hint="eastAsia"/>
          <w:kern w:val="0"/>
          <w:szCs w:val="21"/>
        </w:rPr>
        <w:t>条（</w:t>
      </w:r>
      <w:r w:rsidRPr="00A43EB3">
        <w:rPr>
          <w:rFonts w:ascii="Century" w:eastAsia="ＭＳ 明朝" w:hAnsi="Century" w:cs="ＭＳゴシック" w:hint="eastAsia"/>
          <w:kern w:val="0"/>
          <w:szCs w:val="21"/>
        </w:rPr>
        <w:t>契約の解除</w:t>
      </w:r>
      <w:r w:rsidR="00A71E8D">
        <w:rPr>
          <w:rFonts w:ascii="Century" w:eastAsia="ＭＳ 明朝" w:hAnsi="Century" w:cs="ＭＳゴシック" w:hint="eastAsia"/>
          <w:kern w:val="0"/>
          <w:szCs w:val="21"/>
        </w:rPr>
        <w:t>）</w:t>
      </w:r>
    </w:p>
    <w:p w14:paraId="0D7C9916" w14:textId="4EEEF37D" w:rsidR="00BC0876" w:rsidRPr="00A43EB3" w:rsidRDefault="007C7E86" w:rsidP="007C7E86">
      <w:pPr>
        <w:adjustRightInd w:val="0"/>
        <w:ind w:leftChars="100" w:left="621" w:hangingChars="200" w:hanging="414"/>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 xml:space="preserve">１　</w:t>
      </w:r>
      <w:r w:rsidR="00BC0876" w:rsidRPr="00A43EB3">
        <w:rPr>
          <w:rFonts w:ascii="Century" w:eastAsia="ＭＳ 明朝" w:hAnsi="Century" w:cs="ＭＳゴシック" w:hint="eastAsia"/>
          <w:kern w:val="0"/>
          <w:szCs w:val="21"/>
        </w:rPr>
        <w:t>甲又は乙は、天災その他</w:t>
      </w:r>
      <w:r w:rsidR="000D3D6D">
        <w:rPr>
          <w:rFonts w:ascii="Century" w:eastAsia="ＭＳ 明朝" w:hAnsi="Century" w:cs="ＭＳゴシック" w:hint="eastAsia"/>
          <w:kern w:val="0"/>
          <w:szCs w:val="21"/>
        </w:rPr>
        <w:t>両当事者</w:t>
      </w:r>
      <w:r w:rsidR="00BC0876" w:rsidRPr="00A43EB3">
        <w:rPr>
          <w:rFonts w:ascii="Century" w:eastAsia="ＭＳ 明朝" w:hAnsi="Century" w:cs="ＭＳゴシック" w:hint="eastAsia"/>
          <w:kern w:val="0"/>
          <w:szCs w:val="21"/>
        </w:rPr>
        <w:t>の責めに帰</w:t>
      </w:r>
      <w:r w:rsidR="000D3D6D">
        <w:rPr>
          <w:rFonts w:ascii="Century" w:eastAsia="ＭＳ 明朝" w:hAnsi="Century" w:cs="ＭＳゴシック" w:hint="eastAsia"/>
          <w:kern w:val="0"/>
          <w:szCs w:val="21"/>
        </w:rPr>
        <w:t>すことのでき</w:t>
      </w:r>
      <w:r w:rsidR="00BC0876" w:rsidRPr="00A43EB3">
        <w:rPr>
          <w:rFonts w:ascii="Century" w:eastAsia="ＭＳ 明朝" w:hAnsi="Century" w:cs="ＭＳゴシック" w:hint="eastAsia"/>
          <w:kern w:val="0"/>
          <w:szCs w:val="21"/>
        </w:rPr>
        <w:t>ない理由により、本契約を解除しようとするときは、その理由を記載した書面により</w:t>
      </w:r>
      <w:r w:rsidR="000D3D6D">
        <w:rPr>
          <w:rFonts w:ascii="Century" w:eastAsia="ＭＳ 明朝" w:hAnsi="Century" w:cs="ＭＳゴシック" w:hint="eastAsia"/>
          <w:kern w:val="0"/>
          <w:szCs w:val="21"/>
        </w:rPr>
        <w:t>相手方に</w:t>
      </w:r>
      <w:r w:rsidR="00BC0876" w:rsidRPr="00A43EB3">
        <w:rPr>
          <w:rFonts w:ascii="Century" w:eastAsia="ＭＳ 明朝" w:hAnsi="Century" w:cs="ＭＳゴシック" w:hint="eastAsia"/>
          <w:kern w:val="0"/>
          <w:szCs w:val="21"/>
        </w:rPr>
        <w:t>申し出なければならない。</w:t>
      </w:r>
    </w:p>
    <w:p w14:paraId="000992D3" w14:textId="03C0AF6E" w:rsidR="00BC0876" w:rsidRPr="00A43EB3" w:rsidRDefault="00BC0876" w:rsidP="007C7E8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２　甲</w:t>
      </w:r>
      <w:r w:rsidR="000D3D6D">
        <w:rPr>
          <w:rFonts w:ascii="Century" w:eastAsia="ＭＳ 明朝" w:hAnsi="Century" w:cs="ＭＳゴシック" w:hint="eastAsia"/>
          <w:kern w:val="0"/>
          <w:szCs w:val="21"/>
        </w:rPr>
        <w:t>又は乙</w:t>
      </w:r>
      <w:r w:rsidRPr="00A43EB3">
        <w:rPr>
          <w:rFonts w:ascii="Century" w:eastAsia="ＭＳ 明朝" w:hAnsi="Century" w:cs="ＭＳゴシック" w:hint="eastAsia"/>
          <w:kern w:val="0"/>
          <w:szCs w:val="21"/>
        </w:rPr>
        <w:t>は、</w:t>
      </w:r>
      <w:r w:rsidR="000D3D6D">
        <w:rPr>
          <w:rFonts w:ascii="Century" w:eastAsia="ＭＳ 明朝" w:hAnsi="Century" w:cs="ＭＳゴシック" w:hint="eastAsia"/>
          <w:kern w:val="0"/>
          <w:szCs w:val="21"/>
        </w:rPr>
        <w:t>相手方が</w:t>
      </w:r>
      <w:r w:rsidRPr="00A43EB3">
        <w:rPr>
          <w:rFonts w:ascii="Century" w:eastAsia="ＭＳ 明朝" w:hAnsi="Century" w:cs="ＭＳゴシック" w:hint="eastAsia"/>
          <w:kern w:val="0"/>
          <w:szCs w:val="21"/>
        </w:rPr>
        <w:t>次のいずれかに該当するときは、本契約を解除することができる。</w:t>
      </w:r>
    </w:p>
    <w:p w14:paraId="13719D81" w14:textId="2F38D649" w:rsidR="00BC0876" w:rsidRPr="00A43EB3" w:rsidRDefault="00BC0876" w:rsidP="007C7E8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w:t>
      </w:r>
      <w:r w:rsidR="000D3D6D">
        <w:rPr>
          <w:rFonts w:ascii="Century" w:eastAsia="ＭＳ 明朝" w:hAnsi="Century" w:cs="ＭＳゴシック" w:hint="eastAsia"/>
          <w:kern w:val="0"/>
          <w:szCs w:val="21"/>
        </w:rPr>
        <w:t>１</w:t>
      </w:r>
      <w:r w:rsidRPr="00A43EB3">
        <w:rPr>
          <w:rFonts w:ascii="Century" w:eastAsia="ＭＳ 明朝" w:hAnsi="Century" w:cs="ＭＳゴシック" w:hint="eastAsia"/>
          <w:kern w:val="0"/>
          <w:szCs w:val="21"/>
        </w:rPr>
        <w:t>）本契約について不正の事実を発見したとき。</w:t>
      </w:r>
    </w:p>
    <w:p w14:paraId="08B40B24" w14:textId="51DA2D44" w:rsidR="00BC0876" w:rsidRPr="00A43EB3" w:rsidRDefault="00BC0876" w:rsidP="007C7E8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w:t>
      </w:r>
      <w:r w:rsidR="000D3D6D">
        <w:rPr>
          <w:rFonts w:ascii="Century" w:eastAsia="ＭＳ 明朝" w:hAnsi="Century" w:cs="ＭＳゴシック" w:hint="eastAsia"/>
          <w:kern w:val="0"/>
          <w:szCs w:val="21"/>
        </w:rPr>
        <w:t>２</w:t>
      </w:r>
      <w:r w:rsidRPr="00A43EB3">
        <w:rPr>
          <w:rFonts w:ascii="Century" w:eastAsia="ＭＳ 明朝" w:hAnsi="Century" w:cs="ＭＳゴシック" w:hint="eastAsia"/>
          <w:kern w:val="0"/>
          <w:szCs w:val="21"/>
        </w:rPr>
        <w:t>）故意又は重大な過失により</w:t>
      </w:r>
      <w:r w:rsidR="000D3D6D">
        <w:rPr>
          <w:rFonts w:ascii="Century" w:eastAsia="ＭＳ 明朝" w:hAnsi="Century" w:cs="ＭＳゴシック" w:hint="eastAsia"/>
          <w:kern w:val="0"/>
          <w:szCs w:val="21"/>
        </w:rPr>
        <w:t>相手方に</w:t>
      </w:r>
      <w:r w:rsidRPr="00A43EB3">
        <w:rPr>
          <w:rFonts w:ascii="Century" w:eastAsia="ＭＳ 明朝" w:hAnsi="Century" w:cs="ＭＳゴシック" w:hint="eastAsia"/>
          <w:kern w:val="0"/>
          <w:szCs w:val="21"/>
        </w:rPr>
        <w:t>損害を与えたとき。</w:t>
      </w:r>
    </w:p>
    <w:p w14:paraId="7E1C2AFA" w14:textId="4A2C0A07" w:rsidR="00BC0876" w:rsidRPr="00A43EB3" w:rsidRDefault="00BC0876" w:rsidP="007C7E8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w:t>
      </w:r>
      <w:r w:rsidR="000D3D6D">
        <w:rPr>
          <w:rFonts w:ascii="Century" w:eastAsia="ＭＳ 明朝" w:hAnsi="Century" w:cs="ＭＳゴシック" w:hint="eastAsia"/>
          <w:kern w:val="0"/>
          <w:szCs w:val="21"/>
        </w:rPr>
        <w:t>３</w:t>
      </w:r>
      <w:r w:rsidRPr="00A43EB3">
        <w:rPr>
          <w:rFonts w:ascii="Century" w:eastAsia="ＭＳ 明朝" w:hAnsi="Century" w:cs="ＭＳゴシック" w:hint="eastAsia"/>
          <w:kern w:val="0"/>
          <w:szCs w:val="21"/>
        </w:rPr>
        <w:t>）</w:t>
      </w:r>
      <w:r w:rsidR="000D3D6D">
        <w:rPr>
          <w:rFonts w:ascii="Century" w:eastAsia="ＭＳ 明朝" w:hAnsi="Century" w:cs="ＭＳゴシック" w:hint="eastAsia"/>
          <w:kern w:val="0"/>
          <w:szCs w:val="21"/>
        </w:rPr>
        <w:t>本契約の定めに違反し</w:t>
      </w:r>
      <w:r w:rsidR="0014376D">
        <w:rPr>
          <w:rFonts w:ascii="Century" w:eastAsia="ＭＳ 明朝" w:hAnsi="Century" w:cs="ＭＳゴシック" w:hint="eastAsia"/>
          <w:kern w:val="0"/>
          <w:szCs w:val="21"/>
        </w:rPr>
        <w:t>、合理的な期間を定めた催告にも拘わらず、その違反を</w:t>
      </w:r>
      <w:r w:rsidR="000D3D6D">
        <w:rPr>
          <w:rFonts w:ascii="Century" w:eastAsia="ＭＳ 明朝" w:hAnsi="Century" w:cs="ＭＳゴシック" w:hint="eastAsia"/>
          <w:kern w:val="0"/>
          <w:szCs w:val="21"/>
        </w:rPr>
        <w:t>是正しないとき</w:t>
      </w:r>
      <w:r w:rsidRPr="00A43EB3">
        <w:rPr>
          <w:rFonts w:ascii="Century" w:eastAsia="ＭＳ 明朝" w:hAnsi="Century" w:cs="ＭＳゴシック" w:hint="eastAsia"/>
          <w:kern w:val="0"/>
          <w:szCs w:val="21"/>
        </w:rPr>
        <w:t>。</w:t>
      </w:r>
    </w:p>
    <w:p w14:paraId="19A9AABC" w14:textId="1CCA5E90" w:rsidR="00BC0876" w:rsidRPr="00A43EB3" w:rsidRDefault="00BC0876" w:rsidP="007C7E8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w:t>
      </w:r>
      <w:r w:rsidR="00D7090B">
        <w:rPr>
          <w:rFonts w:ascii="Century" w:eastAsia="ＭＳ 明朝" w:hAnsi="Century" w:cs="ＭＳゴシック" w:hint="eastAsia"/>
          <w:kern w:val="0"/>
          <w:szCs w:val="21"/>
        </w:rPr>
        <w:t>４</w:t>
      </w:r>
      <w:r w:rsidRPr="00A43EB3">
        <w:rPr>
          <w:rFonts w:ascii="Century" w:eastAsia="ＭＳ 明朝" w:hAnsi="Century" w:cs="ＭＳゴシック" w:hint="eastAsia"/>
          <w:kern w:val="0"/>
          <w:szCs w:val="21"/>
        </w:rPr>
        <w:t>）次のアからキに該当したとき。</w:t>
      </w:r>
    </w:p>
    <w:p w14:paraId="1D079D94" w14:textId="459AFB8C"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ア　暴力団員による不当な行為の防止等に関する法律</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平成３年法律第</w:t>
      </w:r>
      <w:r w:rsidRPr="00A43EB3">
        <w:rPr>
          <w:rFonts w:ascii="Century" w:eastAsia="ＭＳ 明朝" w:hAnsi="Century" w:cs="ＭＳゴシック"/>
          <w:kern w:val="0"/>
          <w:szCs w:val="21"/>
        </w:rPr>
        <w:t>77</w:t>
      </w:r>
      <w:r w:rsidRPr="00A43EB3">
        <w:rPr>
          <w:rFonts w:ascii="Century" w:eastAsia="ＭＳ 明朝" w:hAnsi="Century" w:cs="ＭＳゴシック" w:hint="eastAsia"/>
          <w:kern w:val="0"/>
          <w:szCs w:val="21"/>
        </w:rPr>
        <w:t>号。以下イにおいて「法」という。</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第２条第２号に該当する団体</w:t>
      </w:r>
      <w:r w:rsidRPr="00A43EB3">
        <w:rPr>
          <w:rFonts w:ascii="Century" w:eastAsia="ＭＳ 明朝" w:hAnsi="Century" w:cs="Times New Roman" w:hint="eastAsia"/>
          <w:szCs w:val="21"/>
        </w:rPr>
        <w:t>（以下「暴力団」という。）</w:t>
      </w:r>
    </w:p>
    <w:p w14:paraId="483501D8" w14:textId="766B0A39"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イ　個人又は法人の代表者が暴力団員等</w:t>
      </w:r>
      <w:r w:rsidRPr="00A43EB3">
        <w:rPr>
          <w:rFonts w:ascii="Century" w:eastAsia="ＭＳ 明朝" w:hAnsi="Century" w:cs="ＭＳゴシック"/>
          <w:kern w:val="0"/>
          <w:szCs w:val="21"/>
        </w:rPr>
        <w:t>(</w:t>
      </w:r>
      <w:r w:rsidRPr="00A43EB3">
        <w:rPr>
          <w:rFonts w:ascii="Century" w:eastAsia="ＭＳ 明朝" w:hAnsi="Century" w:cs="ＭＳゴシック" w:hint="eastAsia"/>
          <w:kern w:val="0"/>
          <w:szCs w:val="21"/>
        </w:rPr>
        <w:t>法第２条第６号に規定する暴力団員</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以下イにおいて「暴力団員」という。</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又は暴力団員でなくなった日から</w:t>
      </w:r>
      <w:r w:rsidRPr="00A43EB3">
        <w:rPr>
          <w:rFonts w:ascii="Century" w:eastAsia="ＭＳ 明朝" w:hAnsi="Century" w:cs="ＭＳ明朝" w:hint="eastAsia"/>
          <w:kern w:val="0"/>
          <w:szCs w:val="21"/>
        </w:rPr>
        <w:t>５</w:t>
      </w:r>
      <w:r w:rsidRPr="00A43EB3">
        <w:rPr>
          <w:rFonts w:ascii="Century" w:eastAsia="ＭＳ 明朝" w:hAnsi="Century" w:cs="ＭＳゴシック" w:hint="eastAsia"/>
          <w:kern w:val="0"/>
          <w:szCs w:val="21"/>
        </w:rPr>
        <w:t>年を経過しない者をいう。以下ウ及びオからキまでにおいて同じ。</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である者</w:t>
      </w:r>
    </w:p>
    <w:p w14:paraId="34949575" w14:textId="573EBA33"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lastRenderedPageBreak/>
        <w:t>ウ　法人の役員等</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法人の役員又はその支店若しくは営業所を代表する者で役員以外の者をいう。</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が暴力団員等である者</w:t>
      </w:r>
    </w:p>
    <w:p w14:paraId="4336891D" w14:textId="77777777"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エ　自己、自社若しくは第三者の不正の利益を図る目的又は第三者に損害を与える目的をもって暴力団</w:t>
      </w:r>
      <w:r w:rsidRPr="00A43EB3">
        <w:rPr>
          <w:rFonts w:ascii="Century" w:eastAsia="ＭＳ 明朝" w:hAnsi="Century" w:cs="Times New Roman" w:hint="eastAsia"/>
          <w:szCs w:val="21"/>
        </w:rPr>
        <w:t>又は暴力団員等を利用している者</w:t>
      </w:r>
    </w:p>
    <w:p w14:paraId="1E36EEAF" w14:textId="77777777"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オ　暴力団若しくは暴力団員等に対して、資金等提供若しくは便宜供与する等直接的又は積極的に暴力団の維持運営に協力し又は関与している者</w:t>
      </w:r>
    </w:p>
    <w:p w14:paraId="3C6F7E8D" w14:textId="77777777" w:rsidR="003E097B" w:rsidRPr="00A43EB3" w:rsidRDefault="003E097B" w:rsidP="007C7E86">
      <w:pPr>
        <w:adjustRightInd w:val="0"/>
        <w:ind w:firstLineChars="300" w:firstLine="621"/>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カ　暴力団又は暴力団員等と社会的に非難されるべき関係を有している者</w:t>
      </w:r>
    </w:p>
    <w:p w14:paraId="1C56ABEF" w14:textId="77777777"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Times New Roman" w:hint="eastAsia"/>
          <w:szCs w:val="21"/>
        </w:rPr>
        <w:t>キ　相手方が暴力団又は暴力団員等であることを知りながら、下請契約、資材又は原材料の購入契約その他の契約を締結している者</w:t>
      </w:r>
    </w:p>
    <w:p w14:paraId="440EB8F4" w14:textId="29CED1B6" w:rsidR="003E097B" w:rsidRPr="00A43EB3" w:rsidRDefault="003E097B" w:rsidP="007C7E86">
      <w:pPr>
        <w:adjustRightInd w:val="0"/>
        <w:ind w:leftChars="100" w:left="621" w:hangingChars="200" w:hanging="414"/>
        <w:contextualSpacing/>
        <w:jc w:val="left"/>
        <w:rPr>
          <w:rFonts w:ascii="Century" w:eastAsia="ＭＳ 明朝" w:hAnsi="Century" w:cs="ＭＳゴシック"/>
          <w:kern w:val="0"/>
          <w:szCs w:val="21"/>
        </w:rPr>
      </w:pPr>
      <w:r w:rsidRPr="00A43EB3">
        <w:rPr>
          <w:rFonts w:ascii="Century" w:eastAsia="ＭＳ 明朝" w:hAnsi="Century" w:cs="ＭＳ明朝" w:hint="eastAsia"/>
          <w:kern w:val="0"/>
          <w:szCs w:val="21"/>
        </w:rPr>
        <w:t xml:space="preserve">３　</w:t>
      </w:r>
      <w:r w:rsidR="00F74EDE" w:rsidRPr="00A43EB3">
        <w:rPr>
          <w:rFonts w:ascii="Century" w:eastAsia="ＭＳ 明朝" w:hAnsi="Century" w:cs="ＭＳゴシック" w:hint="eastAsia"/>
          <w:kern w:val="0"/>
          <w:szCs w:val="21"/>
        </w:rPr>
        <w:t>甲又は乙</w:t>
      </w:r>
      <w:r w:rsidRPr="00A43EB3">
        <w:rPr>
          <w:rFonts w:ascii="Century" w:eastAsia="ＭＳ 明朝" w:hAnsi="Century" w:cs="ＭＳゴシック" w:hint="eastAsia"/>
          <w:kern w:val="0"/>
          <w:szCs w:val="21"/>
        </w:rPr>
        <w:t>は、</w:t>
      </w:r>
      <w:r w:rsidR="000D3D6D">
        <w:rPr>
          <w:rFonts w:ascii="Century" w:eastAsia="ＭＳ 明朝" w:hAnsi="Century" w:cs="ＭＳゴシック" w:hint="eastAsia"/>
          <w:kern w:val="0"/>
          <w:szCs w:val="21"/>
        </w:rPr>
        <w:t>やむを得ない理由がある場合（閲覧室を引き続き運用することができなくなったときを含む。）には、</w:t>
      </w:r>
      <w:r w:rsidRPr="00A43EB3">
        <w:rPr>
          <w:rFonts w:ascii="Century" w:eastAsia="ＭＳ 明朝" w:hAnsi="Century" w:cs="ＭＳゴシック" w:hint="eastAsia"/>
          <w:kern w:val="0"/>
          <w:szCs w:val="21"/>
        </w:rPr>
        <w:t>１ヶ月の予告期間をもって本契約の解除を</w:t>
      </w:r>
      <w:r w:rsidR="000D3D6D">
        <w:rPr>
          <w:rFonts w:ascii="Century" w:eastAsia="ＭＳ 明朝" w:hAnsi="Century" w:cs="ＭＳゴシック" w:hint="eastAsia"/>
          <w:kern w:val="0"/>
          <w:szCs w:val="21"/>
        </w:rPr>
        <w:t>相手方</w:t>
      </w:r>
      <w:r w:rsidRPr="00A43EB3">
        <w:rPr>
          <w:rFonts w:ascii="Century" w:eastAsia="ＭＳ 明朝" w:hAnsi="Century" w:cs="ＭＳゴシック" w:hint="eastAsia"/>
          <w:kern w:val="0"/>
          <w:szCs w:val="21"/>
        </w:rPr>
        <w:t>に申し出</w:t>
      </w:r>
      <w:r w:rsidR="000D3D6D">
        <w:rPr>
          <w:rFonts w:ascii="Century" w:eastAsia="ＭＳ 明朝" w:hAnsi="Century" w:cs="ＭＳゴシック" w:hint="eastAsia"/>
          <w:kern w:val="0"/>
          <w:szCs w:val="21"/>
        </w:rPr>
        <w:t>ることにより</w:t>
      </w:r>
      <w:r w:rsidRPr="00A43EB3">
        <w:rPr>
          <w:rFonts w:ascii="Century" w:eastAsia="ＭＳ 明朝" w:hAnsi="Century" w:cs="ＭＳゴシック" w:hint="eastAsia"/>
          <w:kern w:val="0"/>
          <w:szCs w:val="21"/>
        </w:rPr>
        <w:t>本契約を解除することができる。</w:t>
      </w:r>
    </w:p>
    <w:p w14:paraId="03DA4D46" w14:textId="77777777" w:rsidR="00555CD3" w:rsidRPr="00A43EB3" w:rsidRDefault="00555CD3" w:rsidP="003A3D25">
      <w:pPr>
        <w:adjustRightInd w:val="0"/>
        <w:ind w:left="217" w:hangingChars="105" w:hanging="217"/>
        <w:contextualSpacing/>
        <w:jc w:val="left"/>
        <w:rPr>
          <w:rFonts w:ascii="Century" w:eastAsia="ＭＳ 明朝" w:hAnsi="Century" w:cs="ＭＳゴシック"/>
          <w:kern w:val="0"/>
          <w:szCs w:val="21"/>
        </w:rPr>
      </w:pPr>
    </w:p>
    <w:p w14:paraId="0E9D247C" w14:textId="42BE8D97" w:rsidR="00CD5916" w:rsidRPr="00CD5916" w:rsidRDefault="00CD5916" w:rsidP="00CD5916">
      <w:pPr>
        <w:adjustRightInd w:val="0"/>
        <w:ind w:left="217" w:hangingChars="105" w:hanging="217"/>
        <w:contextualSpacing/>
        <w:jc w:val="left"/>
        <w:rPr>
          <w:rFonts w:ascii="Century" w:eastAsia="ＭＳ 明朝" w:hAnsi="Century" w:cs="ＭＳゴシック"/>
          <w:kern w:val="0"/>
          <w:szCs w:val="21"/>
        </w:rPr>
      </w:pPr>
      <w:r w:rsidRPr="00CD5916">
        <w:rPr>
          <w:rFonts w:ascii="Century" w:eastAsia="ＭＳ 明朝" w:hAnsi="Century" w:cs="ＭＳゴシック" w:hint="eastAsia"/>
          <w:kern w:val="0"/>
          <w:szCs w:val="21"/>
        </w:rPr>
        <w:t>第</w:t>
      </w:r>
      <w:r>
        <w:rPr>
          <w:rFonts w:ascii="Century" w:eastAsia="ＭＳ 明朝" w:hAnsi="Century" w:cs="ＭＳゴシック" w:hint="eastAsia"/>
          <w:kern w:val="0"/>
          <w:szCs w:val="21"/>
        </w:rPr>
        <w:t>1</w:t>
      </w:r>
      <w:r w:rsidR="00E67B2B">
        <w:rPr>
          <w:rFonts w:ascii="Century" w:eastAsia="ＭＳ 明朝" w:hAnsi="Century" w:cs="ＭＳゴシック"/>
          <w:kern w:val="0"/>
          <w:szCs w:val="21"/>
        </w:rPr>
        <w:t>4</w:t>
      </w:r>
      <w:r w:rsidRPr="00CD5916">
        <w:rPr>
          <w:rFonts w:ascii="Century" w:eastAsia="ＭＳ 明朝" w:hAnsi="Century" w:cs="ＭＳゴシック" w:hint="eastAsia"/>
          <w:kern w:val="0"/>
          <w:szCs w:val="21"/>
        </w:rPr>
        <w:t>条</w:t>
      </w:r>
      <w:r w:rsidR="00E67B2B">
        <w:rPr>
          <w:rFonts w:ascii="Century" w:eastAsia="ＭＳ 明朝" w:hAnsi="Century" w:cs="ＭＳゴシック" w:hint="eastAsia"/>
          <w:kern w:val="0"/>
          <w:szCs w:val="21"/>
        </w:rPr>
        <w:t>（</w:t>
      </w:r>
      <w:r w:rsidRPr="00CD5916">
        <w:rPr>
          <w:rFonts w:ascii="Century" w:eastAsia="ＭＳ 明朝" w:hAnsi="Century" w:cs="ＭＳゴシック" w:hint="eastAsia"/>
          <w:kern w:val="0"/>
          <w:szCs w:val="21"/>
        </w:rPr>
        <w:t>契約期間</w:t>
      </w:r>
      <w:r w:rsidR="00E67B2B">
        <w:rPr>
          <w:rFonts w:ascii="Century" w:eastAsia="ＭＳ 明朝" w:hAnsi="Century" w:cs="ＭＳゴシック" w:hint="eastAsia"/>
          <w:kern w:val="0"/>
          <w:szCs w:val="21"/>
        </w:rPr>
        <w:t>）</w:t>
      </w:r>
    </w:p>
    <w:p w14:paraId="6B34ADA0" w14:textId="4BBE8D8E" w:rsidR="003F3254" w:rsidRPr="00A43EB3" w:rsidRDefault="003F3254" w:rsidP="003F3254">
      <w:pPr>
        <w:adjustRightInd w:val="0"/>
        <w:ind w:leftChars="300" w:left="621" w:firstLineChars="42" w:firstLine="87"/>
        <w:contextualSpacing/>
        <w:jc w:val="left"/>
        <w:rPr>
          <w:rFonts w:ascii="Century" w:eastAsia="ＭＳ 明朝" w:hAnsi="Century" w:cs="ＭＳゴシック"/>
          <w:kern w:val="0"/>
          <w:szCs w:val="21"/>
        </w:rPr>
      </w:pPr>
      <w:r>
        <w:rPr>
          <w:rFonts w:ascii="Century" w:hAnsi="Century" w:hint="eastAsia"/>
        </w:rPr>
        <w:t>本契約の期間は、契約締結日から</w:t>
      </w:r>
      <w:r w:rsidRPr="00BF6C9D">
        <w:rPr>
          <w:rFonts w:ascii="Century" w:hAnsi="Century" w:hint="eastAsia"/>
        </w:rPr>
        <w:t>1</w:t>
      </w:r>
      <w:r w:rsidRPr="00BF6C9D">
        <w:rPr>
          <w:rFonts w:ascii="Century" w:hAnsi="Century" w:hint="eastAsia"/>
        </w:rPr>
        <w:t>年間とする。但し、当事者のいずれかから期間満了の</w:t>
      </w:r>
      <w:r w:rsidRPr="00BF6C9D">
        <w:rPr>
          <w:rFonts w:ascii="Century" w:hAnsi="Century" w:hint="eastAsia"/>
        </w:rPr>
        <w:t>30</w:t>
      </w:r>
      <w:r w:rsidRPr="00BF6C9D">
        <w:rPr>
          <w:rFonts w:ascii="Century" w:hAnsi="Century" w:hint="eastAsia"/>
        </w:rPr>
        <w:t>日前</w:t>
      </w:r>
      <w:r w:rsidRPr="00DC2BB2">
        <w:rPr>
          <w:rFonts w:ascii="Century" w:hAnsi="Century" w:hint="eastAsia"/>
        </w:rPr>
        <w:t>までに書面による意思表示</w:t>
      </w:r>
      <w:r>
        <w:rPr>
          <w:rFonts w:ascii="Century" w:hAnsi="Century" w:hint="eastAsia"/>
        </w:rPr>
        <w:t>がない場合には、本契約は、従前と同一の条件で更に</w:t>
      </w:r>
      <w:r>
        <w:rPr>
          <w:rFonts w:ascii="Century" w:hAnsi="Century"/>
        </w:rPr>
        <w:t>1</w:t>
      </w:r>
      <w:r>
        <w:rPr>
          <w:rFonts w:ascii="Century" w:hAnsi="Century" w:hint="eastAsia"/>
        </w:rPr>
        <w:t>年間更新されるものとし、以降も同様とする。</w:t>
      </w:r>
    </w:p>
    <w:p w14:paraId="108FD1E5" w14:textId="77777777" w:rsidR="00CD5916" w:rsidRPr="00CD5916" w:rsidRDefault="00CD5916" w:rsidP="003A3D25">
      <w:pPr>
        <w:adjustRightInd w:val="0"/>
        <w:ind w:left="217" w:hangingChars="105" w:hanging="217"/>
        <w:contextualSpacing/>
        <w:jc w:val="left"/>
        <w:rPr>
          <w:rFonts w:ascii="Century" w:eastAsia="ＭＳ 明朝" w:hAnsi="Century" w:cs="ＭＳゴシック"/>
          <w:kern w:val="0"/>
          <w:szCs w:val="21"/>
        </w:rPr>
      </w:pPr>
    </w:p>
    <w:p w14:paraId="68D327BB" w14:textId="234AADB4" w:rsidR="006A1849" w:rsidRPr="00A43EB3" w:rsidRDefault="003E097B" w:rsidP="003A3D25">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CD5916">
        <w:rPr>
          <w:rFonts w:ascii="Century" w:eastAsia="ＭＳ 明朝" w:hAnsi="Century" w:cs="ＭＳゴシック" w:hint="eastAsia"/>
          <w:kern w:val="0"/>
          <w:szCs w:val="21"/>
        </w:rPr>
        <w:t>1</w:t>
      </w:r>
      <w:r w:rsidR="00E67B2B">
        <w:rPr>
          <w:rFonts w:ascii="Century" w:eastAsia="ＭＳ 明朝" w:hAnsi="Century" w:cs="ＭＳゴシック"/>
          <w:kern w:val="0"/>
          <w:szCs w:val="21"/>
        </w:rPr>
        <w:t>5</w:t>
      </w:r>
      <w:r w:rsidRPr="00A43EB3">
        <w:rPr>
          <w:rFonts w:ascii="Century" w:eastAsia="ＭＳ 明朝" w:hAnsi="Century" w:cs="ＭＳゴシック" w:hint="eastAsia"/>
          <w:kern w:val="0"/>
          <w:szCs w:val="21"/>
        </w:rPr>
        <w:t>条</w:t>
      </w:r>
      <w:r w:rsidR="00A71E8D">
        <w:rPr>
          <w:rFonts w:ascii="Century" w:eastAsia="ＭＳ 明朝" w:hAnsi="Century" w:cs="ＭＳゴシック" w:hint="eastAsia"/>
          <w:kern w:val="0"/>
          <w:szCs w:val="21"/>
        </w:rPr>
        <w:t>（</w:t>
      </w:r>
      <w:r w:rsidR="006A1849" w:rsidRPr="00A43EB3">
        <w:rPr>
          <w:rFonts w:ascii="Century" w:eastAsia="ＭＳ 明朝" w:hAnsi="Century" w:cs="ＭＳゴシック" w:hint="eastAsia"/>
          <w:kern w:val="0"/>
          <w:szCs w:val="21"/>
        </w:rPr>
        <w:t>合意管轄</w:t>
      </w:r>
      <w:r w:rsidR="00A71E8D">
        <w:rPr>
          <w:rFonts w:ascii="Century" w:eastAsia="ＭＳ 明朝" w:hAnsi="Century" w:cs="ＭＳゴシック" w:hint="eastAsia"/>
          <w:kern w:val="0"/>
          <w:szCs w:val="21"/>
        </w:rPr>
        <w:t>）</w:t>
      </w:r>
    </w:p>
    <w:p w14:paraId="07A81EB5" w14:textId="53BED2B1" w:rsidR="003E097B" w:rsidRPr="00A43EB3" w:rsidRDefault="008B7293" w:rsidP="007C7E86">
      <w:pPr>
        <w:adjustRightInd w:val="0"/>
        <w:ind w:leftChars="200" w:left="414"/>
        <w:contextualSpacing/>
        <w:jc w:val="left"/>
        <w:rPr>
          <w:rFonts w:ascii="Century" w:eastAsia="ＭＳ 明朝" w:hAnsi="Century" w:cs="ＭＳゴシック"/>
          <w:kern w:val="0"/>
          <w:szCs w:val="21"/>
        </w:rPr>
      </w:pPr>
      <w:r w:rsidRPr="00CA183F">
        <w:rPr>
          <w:rFonts w:asciiTheme="minorEastAsia" w:hAnsiTheme="minorEastAsia" w:cs="ＭＳゴシック" w:hint="eastAsia"/>
          <w:kern w:val="0"/>
          <w:szCs w:val="21"/>
        </w:rPr>
        <w:t>本契約に関する訴訟については、</w:t>
      </w:r>
      <w:r w:rsidRPr="00CA183F">
        <w:rPr>
          <w:rFonts w:asciiTheme="minorEastAsia" w:hAnsiTheme="minorEastAsia" w:hint="eastAsia"/>
          <w:szCs w:val="21"/>
        </w:rPr>
        <w:t>提訴する相手方</w:t>
      </w:r>
      <w:r w:rsidR="000D3D6D">
        <w:rPr>
          <w:rFonts w:asciiTheme="minorEastAsia" w:hAnsiTheme="minorEastAsia" w:hint="eastAsia"/>
          <w:szCs w:val="21"/>
        </w:rPr>
        <w:t>の</w:t>
      </w:r>
      <w:r w:rsidRPr="00CA183F">
        <w:rPr>
          <w:rFonts w:asciiTheme="minorEastAsia" w:hAnsiTheme="minorEastAsia" w:hint="eastAsia"/>
          <w:szCs w:val="21"/>
        </w:rPr>
        <w:t>本店所在地を管轄する</w:t>
      </w:r>
      <w:hyperlink r:id="rId11" w:history="1">
        <w:r w:rsidRPr="00CA183F">
          <w:rPr>
            <w:rFonts w:asciiTheme="minorEastAsia" w:hAnsiTheme="minorEastAsia" w:hint="eastAsia"/>
            <w:bCs/>
            <w:szCs w:val="21"/>
          </w:rPr>
          <w:t>地方裁判所</w:t>
        </w:r>
      </w:hyperlink>
      <w:r w:rsidRPr="00CA183F">
        <w:rPr>
          <w:rFonts w:asciiTheme="minorEastAsia" w:hAnsiTheme="minorEastAsia" w:cs="ＭＳゴシック" w:hint="eastAsia"/>
          <w:kern w:val="0"/>
          <w:szCs w:val="21"/>
        </w:rPr>
        <w:t>を管轄裁判所とすることに合意する。</w:t>
      </w:r>
    </w:p>
    <w:p w14:paraId="57AEBD33" w14:textId="77777777" w:rsidR="00721F07" w:rsidRPr="00A43EB3" w:rsidRDefault="00721F07" w:rsidP="003A3D25">
      <w:pPr>
        <w:rPr>
          <w:rFonts w:ascii="Century" w:eastAsia="ＭＳ 明朝" w:hAnsi="Century"/>
        </w:rPr>
      </w:pPr>
    </w:p>
    <w:p w14:paraId="659D3740" w14:textId="02F68FB0" w:rsidR="00C70EDC" w:rsidRPr="00A43EB3" w:rsidRDefault="00C70EDC" w:rsidP="003A3D25">
      <w:pPr>
        <w:rPr>
          <w:rFonts w:ascii="Century" w:eastAsia="ＭＳ 明朝" w:hAnsi="Century"/>
        </w:rPr>
      </w:pPr>
      <w:r w:rsidRPr="00A43EB3">
        <w:rPr>
          <w:rFonts w:ascii="Century" w:eastAsia="ＭＳ 明朝" w:hAnsi="Century" w:hint="eastAsia"/>
        </w:rPr>
        <w:t>第</w:t>
      </w:r>
      <w:r w:rsidR="00CD5916">
        <w:rPr>
          <w:rFonts w:ascii="Century" w:eastAsia="ＭＳ 明朝" w:hAnsi="Century" w:hint="eastAsia"/>
        </w:rPr>
        <w:t>1</w:t>
      </w:r>
      <w:r w:rsidR="00E67B2B">
        <w:rPr>
          <w:rFonts w:ascii="Century" w:eastAsia="ＭＳ 明朝" w:hAnsi="Century"/>
        </w:rPr>
        <w:t>6</w:t>
      </w:r>
      <w:r w:rsidRPr="00A43EB3">
        <w:rPr>
          <w:rFonts w:ascii="Century" w:eastAsia="ＭＳ 明朝" w:hAnsi="Century" w:hint="eastAsia"/>
        </w:rPr>
        <w:t>条</w:t>
      </w:r>
      <w:r w:rsidR="00120C96" w:rsidRPr="00A43EB3">
        <w:rPr>
          <w:rFonts w:ascii="Century" w:eastAsia="ＭＳ 明朝" w:hAnsi="Century" w:hint="eastAsia"/>
        </w:rPr>
        <w:t>（規定外事項）</w:t>
      </w:r>
    </w:p>
    <w:p w14:paraId="5B5D7767" w14:textId="21406FF5" w:rsidR="00CE3586" w:rsidRPr="00A43EB3" w:rsidRDefault="00E75477" w:rsidP="007C7E86">
      <w:pPr>
        <w:ind w:leftChars="200" w:left="414"/>
        <w:rPr>
          <w:rFonts w:ascii="Century" w:eastAsia="ＭＳ 明朝" w:hAnsi="Century"/>
        </w:rPr>
      </w:pPr>
      <w:r w:rsidRPr="00A43EB3">
        <w:rPr>
          <w:rFonts w:ascii="Century" w:eastAsia="ＭＳ 明朝" w:hAnsi="Century" w:hint="eastAsia"/>
        </w:rPr>
        <w:t>本契約に定めのない事項又は本契約の履行について疑義が生じた場合は、甲及び乙</w:t>
      </w:r>
      <w:r w:rsidR="00CE3586" w:rsidRPr="00A43EB3">
        <w:rPr>
          <w:rFonts w:ascii="Century" w:eastAsia="ＭＳ 明朝" w:hAnsi="Century" w:hint="eastAsia"/>
        </w:rPr>
        <w:t>は協議のうえ、これを解決するものとする。</w:t>
      </w:r>
    </w:p>
    <w:p w14:paraId="2BBA8C80" w14:textId="77777777" w:rsidR="00295432" w:rsidRPr="007C7E86" w:rsidRDefault="00295432" w:rsidP="003A3D25">
      <w:pPr>
        <w:rPr>
          <w:rFonts w:ascii="Century" w:eastAsia="ＭＳ 明朝" w:hAnsi="Century"/>
        </w:rPr>
      </w:pPr>
    </w:p>
    <w:p w14:paraId="2EACDB6D" w14:textId="77777777" w:rsidR="00CE3586" w:rsidRPr="00A43EB3" w:rsidRDefault="00CE3586" w:rsidP="007C7E86">
      <w:pPr>
        <w:rPr>
          <w:rFonts w:ascii="Century" w:eastAsia="ＭＳ 明朝" w:hAnsi="Century"/>
        </w:rPr>
      </w:pPr>
      <w:r w:rsidRPr="00A43EB3">
        <w:rPr>
          <w:rFonts w:ascii="Century" w:eastAsia="ＭＳ 明朝" w:hAnsi="Century" w:hint="eastAsia"/>
        </w:rPr>
        <w:t>本</w:t>
      </w:r>
      <w:r w:rsidR="00555CD3" w:rsidRPr="00A43EB3">
        <w:rPr>
          <w:rFonts w:ascii="Century" w:eastAsia="ＭＳ 明朝" w:hAnsi="Century" w:hint="eastAsia"/>
        </w:rPr>
        <w:t>契約</w:t>
      </w:r>
      <w:r w:rsidRPr="00A43EB3">
        <w:rPr>
          <w:rFonts w:ascii="Century" w:eastAsia="ＭＳ 明朝" w:hAnsi="Century" w:hint="eastAsia"/>
        </w:rPr>
        <w:t>締結の証として本書</w:t>
      </w:r>
      <w:r w:rsidR="00E75477" w:rsidRPr="00A43EB3">
        <w:rPr>
          <w:rFonts w:ascii="Century" w:eastAsia="ＭＳ 明朝" w:hAnsi="Century" w:hint="eastAsia"/>
        </w:rPr>
        <w:t>２</w:t>
      </w:r>
      <w:r w:rsidR="00555CD3" w:rsidRPr="00A43EB3">
        <w:rPr>
          <w:rFonts w:ascii="Century" w:eastAsia="ＭＳ 明朝" w:hAnsi="Century" w:hint="eastAsia"/>
        </w:rPr>
        <w:t>通を作成し、甲及び乙</w:t>
      </w:r>
      <w:r w:rsidRPr="00A43EB3">
        <w:rPr>
          <w:rFonts w:ascii="Century" w:eastAsia="ＭＳ 明朝" w:hAnsi="Century" w:hint="eastAsia"/>
        </w:rPr>
        <w:t>は記名押印のうえ、各１通を保持する。</w:t>
      </w:r>
    </w:p>
    <w:p w14:paraId="386A9EAB" w14:textId="77777777" w:rsidR="00CE3586" w:rsidRPr="00A43EB3" w:rsidRDefault="00CE3586" w:rsidP="003A3D25">
      <w:pPr>
        <w:ind w:left="207" w:hangingChars="100" w:hanging="207"/>
        <w:rPr>
          <w:rFonts w:ascii="Century" w:eastAsia="ＭＳ 明朝" w:hAnsi="Century"/>
        </w:rPr>
      </w:pPr>
    </w:p>
    <w:p w14:paraId="6D55D731" w14:textId="6171FB13" w:rsidR="00CE3586" w:rsidRPr="00A43EB3" w:rsidRDefault="00CE3586" w:rsidP="003A3D25">
      <w:pPr>
        <w:ind w:left="207" w:hangingChars="100" w:hanging="207"/>
        <w:rPr>
          <w:rFonts w:ascii="Century" w:eastAsia="ＭＳ 明朝" w:hAnsi="Century"/>
        </w:rPr>
      </w:pPr>
      <w:r w:rsidRPr="00A43EB3">
        <w:rPr>
          <w:rFonts w:ascii="Century" w:eastAsia="ＭＳ 明朝" w:hAnsi="Century" w:hint="eastAsia"/>
        </w:rPr>
        <w:t>（西暦）</w:t>
      </w:r>
      <w:r w:rsidR="00BF6C9D">
        <w:rPr>
          <w:rFonts w:ascii="Century" w:eastAsia="ＭＳ 明朝" w:hAnsi="Century" w:hint="eastAsia"/>
        </w:rPr>
        <w:t>20</w:t>
      </w:r>
      <w:r w:rsidR="00DE662C">
        <w:rPr>
          <w:rFonts w:ascii="Century" w:eastAsia="ＭＳ 明朝" w:hAnsi="Century" w:hint="eastAsia"/>
        </w:rPr>
        <w:t>21</w:t>
      </w:r>
      <w:r w:rsidRPr="00A43EB3">
        <w:rPr>
          <w:rFonts w:ascii="Century" w:eastAsia="ＭＳ 明朝" w:hAnsi="Century" w:hint="eastAsia"/>
        </w:rPr>
        <w:t>年</w:t>
      </w:r>
      <w:del w:id="4" w:author="作成者">
        <w:r w:rsidR="00DE662C" w:rsidDel="00914E20">
          <w:rPr>
            <w:rFonts w:ascii="Century" w:eastAsia="ＭＳ 明朝" w:hAnsi="Century" w:hint="eastAsia"/>
          </w:rPr>
          <w:delText xml:space="preserve">　</w:delText>
        </w:r>
      </w:del>
      <w:r w:rsidRPr="00A43EB3">
        <w:rPr>
          <w:rFonts w:ascii="Century" w:eastAsia="ＭＳ 明朝" w:hAnsi="Century" w:hint="eastAsia"/>
        </w:rPr>
        <w:t>月</w:t>
      </w:r>
      <w:ins w:id="5" w:author="作成者">
        <w:del w:id="6" w:author="作成者">
          <w:r w:rsidR="00914E20" w:rsidDel="00BE069E">
            <w:rPr>
              <w:rFonts w:ascii="Century" w:eastAsia="ＭＳ 明朝" w:hAnsi="Century" w:hint="eastAsia"/>
            </w:rPr>
            <w:delText>1</w:delText>
          </w:r>
        </w:del>
      </w:ins>
      <w:r w:rsidRPr="00A43EB3">
        <w:rPr>
          <w:rFonts w:ascii="Century" w:eastAsia="ＭＳ 明朝" w:hAnsi="Century" w:hint="eastAsia"/>
        </w:rPr>
        <w:t>日</w:t>
      </w:r>
    </w:p>
    <w:p w14:paraId="112D612C" w14:textId="77777777" w:rsidR="00CE3586" w:rsidRPr="00A43EB3" w:rsidRDefault="00CE3586" w:rsidP="003A3D25">
      <w:pPr>
        <w:ind w:left="207" w:hangingChars="100" w:hanging="207"/>
        <w:rPr>
          <w:rFonts w:ascii="Century" w:eastAsia="ＭＳ 明朝" w:hAnsi="Century"/>
        </w:rPr>
      </w:pPr>
    </w:p>
    <w:p w14:paraId="14F59DE4" w14:textId="77777777" w:rsidR="00CE3586" w:rsidRPr="00A43EB3" w:rsidRDefault="00CE3586" w:rsidP="003A3D25">
      <w:pPr>
        <w:ind w:left="207" w:hangingChars="100" w:hanging="207"/>
        <w:rPr>
          <w:rFonts w:ascii="Century" w:eastAsia="ＭＳ 明朝" w:hAnsi="Century"/>
        </w:rPr>
      </w:pPr>
    </w:p>
    <w:p w14:paraId="2E0FFC99" w14:textId="695AD020" w:rsidR="007A495C" w:rsidRPr="007A495C" w:rsidRDefault="007A495C" w:rsidP="007A495C">
      <w:pPr>
        <w:ind w:leftChars="1985" w:left="4110"/>
        <w:rPr>
          <w:rFonts w:ascii="Century" w:eastAsia="ＭＳ 明朝" w:hAnsi="Century"/>
          <w:lang w:eastAsia="zh-CN"/>
        </w:rPr>
      </w:pPr>
      <w:r w:rsidRPr="007A495C">
        <w:rPr>
          <w:rFonts w:ascii="Century" w:eastAsia="ＭＳ 明朝" w:hAnsi="Century" w:hint="eastAsia"/>
          <w:lang w:eastAsia="zh-CN"/>
        </w:rPr>
        <w:t>甲</w:t>
      </w:r>
      <w:r w:rsidRPr="00A43EB3">
        <w:rPr>
          <w:rFonts w:ascii="Century" w:eastAsia="ＭＳ 明朝" w:hAnsi="Century" w:hint="eastAsia"/>
          <w:lang w:eastAsia="zh-CN"/>
        </w:rPr>
        <w:t>：</w:t>
      </w:r>
      <w:r>
        <w:rPr>
          <w:rFonts w:ascii="Century" w:eastAsia="ＭＳ 明朝" w:hAnsi="Century" w:hint="eastAsia"/>
          <w:lang w:eastAsia="zh-CN"/>
        </w:rPr>
        <w:t xml:space="preserve"> </w:t>
      </w:r>
      <w:r w:rsidR="00CD5916">
        <w:rPr>
          <w:rFonts w:ascii="Century" w:eastAsia="ＭＳ 明朝" w:hAnsi="Century" w:hint="eastAsia"/>
        </w:rPr>
        <w:t>（住所）</w:t>
      </w:r>
    </w:p>
    <w:p w14:paraId="365A3A8C" w14:textId="34C082A9" w:rsidR="007A495C" w:rsidRPr="007A495C" w:rsidRDefault="007A495C" w:rsidP="007A495C">
      <w:pPr>
        <w:tabs>
          <w:tab w:val="left" w:pos="4678"/>
        </w:tabs>
        <w:ind w:leftChars="1985" w:left="4110"/>
        <w:rPr>
          <w:rFonts w:ascii="Century" w:eastAsia="ＭＳ 明朝" w:hAnsi="Century"/>
          <w:lang w:eastAsia="zh-CN"/>
        </w:rPr>
      </w:pPr>
      <w:r>
        <w:rPr>
          <w:rFonts w:ascii="Century" w:eastAsia="SimSun" w:hAnsi="Century"/>
          <w:lang w:eastAsia="zh-CN"/>
        </w:rPr>
        <w:tab/>
      </w:r>
      <w:r w:rsidR="00CD5916">
        <w:rPr>
          <w:rFonts w:asciiTheme="minorEastAsia" w:hAnsiTheme="minorEastAsia" w:hint="eastAsia"/>
        </w:rPr>
        <w:t>（会社名）</w:t>
      </w:r>
    </w:p>
    <w:p w14:paraId="09B24235" w14:textId="22CC5213" w:rsidR="00072E1C" w:rsidRPr="00A43EB3" w:rsidRDefault="007A495C" w:rsidP="007A495C">
      <w:pPr>
        <w:tabs>
          <w:tab w:val="left" w:pos="4678"/>
          <w:tab w:val="left" w:pos="8222"/>
        </w:tabs>
        <w:ind w:leftChars="1985" w:left="4110"/>
        <w:rPr>
          <w:rFonts w:ascii="Century" w:eastAsia="ＭＳ 明朝" w:hAnsi="Century"/>
        </w:rPr>
      </w:pPr>
      <w:r>
        <w:rPr>
          <w:rFonts w:ascii="Century" w:eastAsia="SimSun" w:hAnsi="Century"/>
          <w:lang w:eastAsia="zh-CN"/>
        </w:rPr>
        <w:tab/>
      </w:r>
      <w:r w:rsidR="00CD5916">
        <w:rPr>
          <w:rFonts w:asciiTheme="minorEastAsia" w:hAnsiTheme="minorEastAsia" w:hint="eastAsia"/>
        </w:rPr>
        <w:t xml:space="preserve">（代表者）　　　　　　　　　　</w:t>
      </w:r>
      <w:r w:rsidR="008172C1">
        <w:rPr>
          <w:rFonts w:ascii="Century" w:eastAsia="ＭＳ 明朝" w:hAnsi="Century" w:hint="eastAsia"/>
        </w:rPr>
        <w:t xml:space="preserve">　　</w:t>
      </w:r>
      <w:r w:rsidRPr="007A495C">
        <w:rPr>
          <w:rFonts w:ascii="Century" w:eastAsia="ＭＳ 明朝" w:hAnsi="Century" w:hint="eastAsia"/>
        </w:rPr>
        <w:t>印</w:t>
      </w:r>
    </w:p>
    <w:p w14:paraId="16A2A7B9" w14:textId="77777777" w:rsidR="00072E1C" w:rsidRPr="00A43EB3" w:rsidRDefault="00072E1C" w:rsidP="007A495C">
      <w:pPr>
        <w:ind w:leftChars="1985" w:left="4110"/>
        <w:rPr>
          <w:rFonts w:ascii="Century" w:eastAsia="ＭＳ 明朝" w:hAnsi="Century"/>
        </w:rPr>
      </w:pPr>
    </w:p>
    <w:p w14:paraId="2DB7038E" w14:textId="7D629175" w:rsidR="000166E1" w:rsidRPr="00A43EB3" w:rsidRDefault="00CE3586" w:rsidP="00A71E8D">
      <w:pPr>
        <w:tabs>
          <w:tab w:val="left" w:pos="4678"/>
        </w:tabs>
        <w:ind w:leftChars="1985" w:left="4110"/>
        <w:rPr>
          <w:rFonts w:ascii="Century" w:eastAsia="ＭＳ 明朝" w:hAnsi="Century"/>
        </w:rPr>
      </w:pPr>
      <w:r w:rsidRPr="00A43EB3">
        <w:rPr>
          <w:rFonts w:ascii="Century" w:eastAsia="ＭＳ 明朝" w:hAnsi="Century" w:hint="eastAsia"/>
        </w:rPr>
        <w:t>乙：</w:t>
      </w:r>
      <w:r w:rsidR="00A71E8D">
        <w:rPr>
          <w:rFonts w:ascii="Century" w:eastAsia="ＭＳ 明朝" w:hAnsi="Century"/>
        </w:rPr>
        <w:tab/>
      </w:r>
      <w:r w:rsidR="00D20858" w:rsidRPr="00A71E8D">
        <w:rPr>
          <w:rFonts w:ascii="Century" w:eastAsia="ＭＳ 明朝" w:hAnsi="Century" w:hint="eastAsia"/>
        </w:rPr>
        <w:t>東京都中央区日本橋本町</w:t>
      </w:r>
      <w:r w:rsidR="007A495C">
        <w:rPr>
          <w:rFonts w:ascii="Century" w:eastAsia="ＭＳ 明朝" w:hAnsi="Century" w:hint="eastAsia"/>
        </w:rPr>
        <w:t>二</w:t>
      </w:r>
      <w:r w:rsidR="00D20858" w:rsidRPr="00A71E8D">
        <w:rPr>
          <w:rFonts w:ascii="Century" w:eastAsia="ＭＳ 明朝" w:hAnsi="Century" w:hint="eastAsia"/>
        </w:rPr>
        <w:t>丁目</w:t>
      </w:r>
      <w:r w:rsidR="007A495C">
        <w:rPr>
          <w:rFonts w:ascii="Century" w:eastAsia="ＭＳ 明朝" w:hAnsi="Century" w:hint="eastAsia"/>
        </w:rPr>
        <w:t>3</w:t>
      </w:r>
      <w:r w:rsidR="00D20858" w:rsidRPr="00A71E8D">
        <w:rPr>
          <w:rFonts w:ascii="Century" w:eastAsia="ＭＳ 明朝" w:hAnsi="Century" w:hint="eastAsia"/>
        </w:rPr>
        <w:t>番</w:t>
      </w:r>
      <w:r w:rsidR="00D20858" w:rsidRPr="00A71E8D">
        <w:rPr>
          <w:rFonts w:ascii="Century" w:eastAsia="ＭＳ 明朝" w:hAnsi="Century" w:hint="eastAsia"/>
        </w:rPr>
        <w:t>11-504</w:t>
      </w:r>
      <w:r w:rsidR="00D20858" w:rsidRPr="00A71E8D">
        <w:rPr>
          <w:rFonts w:ascii="Century" w:eastAsia="ＭＳ 明朝" w:hAnsi="Century" w:hint="eastAsia"/>
        </w:rPr>
        <w:t xml:space="preserve">号　</w:t>
      </w:r>
    </w:p>
    <w:p w14:paraId="61101C40" w14:textId="1549062B" w:rsidR="000166E1" w:rsidRPr="00A43EB3" w:rsidRDefault="00A71E8D" w:rsidP="00A71E8D">
      <w:pPr>
        <w:tabs>
          <w:tab w:val="left" w:pos="4678"/>
        </w:tabs>
        <w:ind w:leftChars="1985" w:left="4110"/>
        <w:rPr>
          <w:rFonts w:ascii="Century" w:eastAsia="ＭＳ 明朝" w:hAnsi="Century"/>
        </w:rPr>
      </w:pPr>
      <w:r>
        <w:rPr>
          <w:rFonts w:ascii="Century" w:eastAsia="ＭＳ 明朝" w:hAnsi="Century"/>
        </w:rPr>
        <w:tab/>
      </w:r>
      <w:r w:rsidR="000166E1" w:rsidRPr="00A71E8D">
        <w:rPr>
          <w:rFonts w:ascii="Century" w:eastAsia="ＭＳ 明朝" w:hAnsi="Century" w:hint="eastAsia"/>
        </w:rPr>
        <w:t>一般社団法人</w:t>
      </w:r>
      <w:r w:rsidR="00D20858" w:rsidRPr="00A71E8D">
        <w:rPr>
          <w:rFonts w:ascii="Century" w:eastAsia="ＭＳ 明朝" w:hAnsi="Century" w:hint="eastAsia"/>
        </w:rPr>
        <w:t>日本ＣＲＯ協会</w:t>
      </w:r>
    </w:p>
    <w:p w14:paraId="4218AFE5" w14:textId="7A373DC6" w:rsidR="00D20858" w:rsidRPr="00A71E8D" w:rsidRDefault="00A71E8D" w:rsidP="00A71E8D">
      <w:pPr>
        <w:tabs>
          <w:tab w:val="left" w:pos="4678"/>
        </w:tabs>
        <w:ind w:leftChars="1985" w:left="4110"/>
        <w:rPr>
          <w:rFonts w:ascii="Century" w:eastAsia="ＭＳ 明朝" w:hAnsi="Century"/>
        </w:rPr>
      </w:pPr>
      <w:r>
        <w:rPr>
          <w:rFonts w:ascii="Century" w:eastAsia="ＭＳ 明朝" w:hAnsi="Century"/>
        </w:rPr>
        <w:lastRenderedPageBreak/>
        <w:tab/>
      </w:r>
      <w:r w:rsidR="00D20858" w:rsidRPr="00A71E8D">
        <w:rPr>
          <w:rFonts w:ascii="Century" w:eastAsia="ＭＳ 明朝" w:hAnsi="Century" w:hint="eastAsia"/>
        </w:rPr>
        <w:t xml:space="preserve">会長　</w:t>
      </w:r>
      <w:r w:rsidR="00B42AE7" w:rsidRPr="00A71E8D">
        <w:rPr>
          <w:rFonts w:ascii="Century" w:eastAsia="ＭＳ 明朝" w:hAnsi="Century" w:hint="eastAsia"/>
        </w:rPr>
        <w:t xml:space="preserve">　</w:t>
      </w:r>
      <w:r w:rsidR="000D036D">
        <w:rPr>
          <w:rFonts w:ascii="Century" w:eastAsia="ＭＳ 明朝" w:hAnsi="Century" w:hint="eastAsia"/>
        </w:rPr>
        <w:t xml:space="preserve">　　</w:t>
      </w:r>
      <w:r w:rsidR="00D20858" w:rsidRPr="00A71E8D">
        <w:rPr>
          <w:rFonts w:ascii="Century" w:eastAsia="ＭＳ 明朝" w:hAnsi="Century" w:hint="eastAsia"/>
        </w:rPr>
        <w:t>植</w:t>
      </w:r>
      <w:r w:rsidR="00B42AE7" w:rsidRPr="00A71E8D">
        <w:rPr>
          <w:rFonts w:ascii="Century" w:eastAsia="ＭＳ 明朝" w:hAnsi="Century" w:hint="eastAsia"/>
        </w:rPr>
        <w:t xml:space="preserve">　</w:t>
      </w:r>
      <w:r w:rsidR="00D20858" w:rsidRPr="00A71E8D">
        <w:rPr>
          <w:rFonts w:ascii="Century" w:eastAsia="ＭＳ 明朝" w:hAnsi="Century" w:hint="eastAsia"/>
        </w:rPr>
        <w:t xml:space="preserve">松　　尚　　　　　</w:t>
      </w:r>
      <w:r w:rsidR="008172C1">
        <w:rPr>
          <w:rFonts w:ascii="Century" w:eastAsia="ＭＳ 明朝" w:hAnsi="Century" w:hint="eastAsia"/>
        </w:rPr>
        <w:t xml:space="preserve">　　　</w:t>
      </w:r>
      <w:r w:rsidR="00D20858" w:rsidRPr="00A71E8D">
        <w:rPr>
          <w:rFonts w:ascii="Century" w:eastAsia="ＭＳ 明朝" w:hAnsi="Century" w:hint="eastAsia"/>
        </w:rPr>
        <w:t>印</w:t>
      </w:r>
    </w:p>
    <w:p w14:paraId="4820CC91" w14:textId="77777777" w:rsidR="00CE3586" w:rsidRPr="00A43EB3" w:rsidRDefault="00CE3586" w:rsidP="003A3D25">
      <w:pPr>
        <w:ind w:leftChars="2100" w:left="4555" w:hangingChars="100" w:hanging="207"/>
        <w:rPr>
          <w:rFonts w:ascii="Century" w:eastAsia="ＭＳ 明朝" w:hAnsi="Century"/>
        </w:rPr>
      </w:pPr>
    </w:p>
    <w:sectPr w:rsidR="00CE3586" w:rsidRPr="00A43EB3" w:rsidSect="00072E1C">
      <w:pgSz w:w="11906" w:h="16838" w:code="9"/>
      <w:pgMar w:top="1440" w:right="1080" w:bottom="1440" w:left="1080" w:header="851" w:footer="992" w:gutter="0"/>
      <w:cols w:space="425"/>
      <w:docGrid w:type="linesAndChars" w:linePitch="370" w:charSpace="-60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7BF95E97" w14:textId="77777777" w:rsidR="001E2D2E" w:rsidRDefault="001E2D2E">
      <w:pPr>
        <w:pStyle w:val="ac"/>
      </w:pPr>
      <w:r>
        <w:rPr>
          <w:rStyle w:val="ab"/>
        </w:rPr>
        <w:annotationRef/>
      </w:r>
      <w:r>
        <w:rPr>
          <w:rFonts w:hint="eastAsia"/>
        </w:rPr>
        <w:t>本契約は利用会社と日本</w:t>
      </w:r>
      <w:r>
        <w:rPr>
          <w:rFonts w:hint="eastAsia"/>
        </w:rPr>
        <w:t>CRO</w:t>
      </w:r>
      <w:r>
        <w:rPr>
          <w:rFonts w:hint="eastAsia"/>
        </w:rPr>
        <w:t>協会の</w:t>
      </w:r>
      <w:r>
        <w:rPr>
          <w:rFonts w:hint="eastAsia"/>
        </w:rPr>
        <w:t>2</w:t>
      </w:r>
      <w:r>
        <w:rPr>
          <w:rFonts w:hint="eastAsia"/>
        </w:rPr>
        <w:t>者契約です。原則として</w:t>
      </w:r>
      <w:r>
        <w:rPr>
          <w:rFonts w:hint="eastAsia"/>
        </w:rPr>
        <w:t>2</w:t>
      </w:r>
      <w:r>
        <w:rPr>
          <w:rFonts w:hint="eastAsia"/>
        </w:rPr>
        <w:t>者での契約をお願いします。</w:t>
      </w:r>
    </w:p>
    <w:p w14:paraId="0FF67B8F" w14:textId="6F7F95C9" w:rsidR="007B3644" w:rsidRDefault="007B3644">
      <w:pPr>
        <w:pStyle w:val="ac"/>
      </w:pPr>
      <w:r>
        <w:rPr>
          <w:rFonts w:hint="eastAsia"/>
        </w:rPr>
        <w:t>また、</w:t>
      </w:r>
    </w:p>
  </w:comment>
  <w:comment w:id="1" w:author="作成者" w:initials="A">
    <w:p w14:paraId="7E3DD8D8" w14:textId="4E9759F3" w:rsidR="00231044" w:rsidRDefault="00231044">
      <w:pPr>
        <w:pStyle w:val="ac"/>
      </w:pPr>
      <w:r>
        <w:rPr>
          <w:rStyle w:val="ab"/>
        </w:rPr>
        <w:annotationRef/>
      </w:r>
      <w:r>
        <w:rPr>
          <w:rFonts w:hint="eastAsia"/>
        </w:rPr>
        <w:t>「支援する」「実施する」は適宜書き換えてください</w:t>
      </w:r>
    </w:p>
  </w:comment>
  <w:comment w:id="2" w:author="作成者" w:initials="A">
    <w:p w14:paraId="41484917" w14:textId="77777777" w:rsidR="00336318" w:rsidRDefault="00336318" w:rsidP="00336318">
      <w:pPr>
        <w:pStyle w:val="ac"/>
      </w:pPr>
      <w:r>
        <w:rPr>
          <w:rStyle w:val="ab"/>
        </w:rPr>
        <w:annotationRef/>
      </w:r>
      <w:r>
        <w:rPr>
          <w:rFonts w:hint="eastAsia"/>
        </w:rPr>
        <w:t>日本</w:t>
      </w:r>
      <w:r>
        <w:t>CRO</w:t>
      </w:r>
      <w:r>
        <w:rPr>
          <w:rFonts w:hint="eastAsia"/>
        </w:rPr>
        <w:t>協会　正会員は無料</w:t>
      </w:r>
    </w:p>
    <w:p w14:paraId="0D28C31D" w14:textId="77777777" w:rsidR="00336318" w:rsidRDefault="00336318" w:rsidP="00336318">
      <w:pPr>
        <w:pStyle w:val="ac"/>
      </w:pPr>
      <w:r>
        <w:rPr>
          <w:rFonts w:hint="eastAsia"/>
        </w:rPr>
        <w:t xml:space="preserve">賛助会員は　</w:t>
      </w:r>
      <w:r>
        <w:t>5,000</w:t>
      </w:r>
      <w:r>
        <w:rPr>
          <w:rFonts w:hint="eastAsia"/>
        </w:rPr>
        <w:t>円</w:t>
      </w:r>
    </w:p>
    <w:p w14:paraId="6FD1D526" w14:textId="77777777" w:rsidR="00336318" w:rsidRDefault="00336318" w:rsidP="00336318">
      <w:pPr>
        <w:pStyle w:val="ac"/>
      </w:pPr>
      <w:r>
        <w:rPr>
          <w:rFonts w:hint="eastAsia"/>
        </w:rPr>
        <w:t>協会員外は、</w:t>
      </w:r>
      <w:r>
        <w:t>10,000</w:t>
      </w:r>
      <w:r>
        <w:rPr>
          <w:rFonts w:hint="eastAsia"/>
        </w:rPr>
        <w:t>円</w:t>
      </w:r>
    </w:p>
    <w:p w14:paraId="5FEAF3AF" w14:textId="5F1817BE" w:rsidR="00336318" w:rsidRDefault="00336318" w:rsidP="00336318">
      <w:pPr>
        <w:pStyle w:val="ac"/>
      </w:pPr>
      <w:r>
        <w:rPr>
          <w:rFonts w:hint="eastAsia"/>
        </w:rPr>
        <w:t>を記入してください。</w:t>
      </w:r>
    </w:p>
    <w:p w14:paraId="39CF9613" w14:textId="1457830E" w:rsidR="00336318" w:rsidRDefault="00265502">
      <w:pPr>
        <w:pStyle w:val="ac"/>
      </w:pPr>
      <w:r>
        <w:rPr>
          <w:rFonts w:hint="eastAsia"/>
        </w:rPr>
        <w:t>基本使用料は利用会社</w:t>
      </w:r>
      <w:r w:rsidR="00391704">
        <w:rPr>
          <w:rFonts w:hint="eastAsia"/>
        </w:rPr>
        <w:t>毎に発生します。</w:t>
      </w:r>
      <w:r>
        <w:rPr>
          <w:rFonts w:hint="eastAsia"/>
        </w:rPr>
        <w:t>複数の医療機関</w:t>
      </w:r>
      <w:r w:rsidR="00391704">
        <w:rPr>
          <w:rFonts w:hint="eastAsia"/>
        </w:rPr>
        <w:t>の閲覧を</w:t>
      </w:r>
      <w:r>
        <w:rPr>
          <w:rFonts w:hint="eastAsia"/>
        </w:rPr>
        <w:t>しても、</w:t>
      </w:r>
      <w:r w:rsidR="00391704">
        <w:rPr>
          <w:rFonts w:hint="eastAsia"/>
        </w:rPr>
        <w:t>料金は変わりません。</w:t>
      </w:r>
    </w:p>
  </w:comment>
  <w:comment w:id="3" w:author="作成者" w:initials="A">
    <w:p w14:paraId="45698D61" w14:textId="77777777" w:rsidR="00265502" w:rsidRDefault="00265502" w:rsidP="00265502">
      <w:pPr>
        <w:rPr>
          <w:rFonts w:ascii="游ゴシック Light" w:eastAsia="游ゴシック Light" w:hAnsi="游ゴシック Light"/>
        </w:rPr>
      </w:pPr>
      <w:r>
        <w:rPr>
          <w:rStyle w:val="ab"/>
        </w:rPr>
        <w:annotationRef/>
      </w:r>
    </w:p>
    <w:p w14:paraId="2EA7F58E" w14:textId="52A5FA10" w:rsidR="00265502" w:rsidRDefault="00265502" w:rsidP="00265502">
      <w:pPr>
        <w:rPr>
          <w:rFonts w:ascii="游ゴシック Light" w:eastAsia="游ゴシック Light" w:hAnsi="游ゴシック Light"/>
        </w:rPr>
      </w:pPr>
      <w:r>
        <w:rPr>
          <w:rFonts w:ascii="游ゴシック Light" w:eastAsia="游ゴシック Light" w:hAnsi="游ゴシック Light" w:hint="eastAsia"/>
        </w:rPr>
        <w:t>※お問い合わせが多いので、</w:t>
      </w:r>
      <w:r w:rsidR="00914E20">
        <w:rPr>
          <w:rFonts w:ascii="游ゴシック Light" w:eastAsia="游ゴシック Light" w:hAnsi="游ゴシック Light" w:hint="eastAsia"/>
        </w:rPr>
        <w:t>記載理由について</w:t>
      </w:r>
      <w:r>
        <w:rPr>
          <w:rFonts w:ascii="游ゴシック Light" w:eastAsia="游ゴシック Light" w:hAnsi="游ゴシック Light" w:hint="eastAsia"/>
        </w:rPr>
        <w:t>事前にコメントいたします。</w:t>
      </w:r>
    </w:p>
    <w:p w14:paraId="6F471986" w14:textId="77777777" w:rsidR="00265502" w:rsidRDefault="00265502" w:rsidP="00265502">
      <w:pPr>
        <w:rPr>
          <w:rFonts w:ascii="游ゴシック Light" w:eastAsia="游ゴシック Light" w:hAnsi="游ゴシック Light"/>
        </w:rPr>
      </w:pPr>
    </w:p>
    <w:p w14:paraId="46474D0C" w14:textId="464AE813" w:rsidR="00265502" w:rsidRDefault="00265502" w:rsidP="00265502">
      <w:pPr>
        <w:rPr>
          <w:rFonts w:ascii="游ゴシック Light" w:eastAsia="游ゴシック Light" w:hAnsi="游ゴシック Light"/>
        </w:rPr>
      </w:pPr>
      <w:r>
        <w:rPr>
          <w:rFonts w:ascii="游ゴシック Light" w:eastAsia="游ゴシック Light" w:hAnsi="游ゴシック Light" w:hint="eastAsia"/>
        </w:rPr>
        <w:t>乙が損害賠償義務を負うケースというのは本契約で予定しているような利用を甲がで</w:t>
      </w:r>
    </w:p>
    <w:p w14:paraId="3863A831" w14:textId="77777777" w:rsidR="00265502" w:rsidRDefault="00265502" w:rsidP="00265502">
      <w:pPr>
        <w:rPr>
          <w:rFonts w:ascii="游ゴシック Light" w:eastAsia="游ゴシック Light" w:hAnsi="游ゴシック Light"/>
        </w:rPr>
      </w:pPr>
      <w:r>
        <w:rPr>
          <w:rFonts w:ascii="游ゴシック Light" w:eastAsia="游ゴシック Light" w:hAnsi="游ゴシック Light" w:hint="eastAsia"/>
        </w:rPr>
        <w:t>きなかった場合かと存じますが、その場合の損害は利用ができないことの損害に尽きる</w:t>
      </w:r>
    </w:p>
    <w:p w14:paraId="623829AE" w14:textId="77777777" w:rsidR="00265502" w:rsidRDefault="00265502" w:rsidP="00265502">
      <w:pPr>
        <w:rPr>
          <w:rFonts w:ascii="游ゴシック Light" w:eastAsia="游ゴシック Light" w:hAnsi="游ゴシック Light"/>
        </w:rPr>
      </w:pPr>
      <w:r>
        <w:rPr>
          <w:rFonts w:ascii="游ゴシック Light" w:eastAsia="游ゴシック Light" w:hAnsi="游ゴシック Light" w:hint="eastAsia"/>
        </w:rPr>
        <w:t>（第4条第2項ご参照）ことから、株式会社のような営利社団法人ではない協会の</w:t>
      </w:r>
    </w:p>
    <w:p w14:paraId="1FA3D5CC" w14:textId="77777777" w:rsidR="00265502" w:rsidRDefault="00265502" w:rsidP="00265502">
      <w:pPr>
        <w:rPr>
          <w:rFonts w:ascii="游ゴシック Light" w:eastAsia="游ゴシック Light" w:hAnsi="游ゴシック Light"/>
        </w:rPr>
      </w:pPr>
      <w:r>
        <w:rPr>
          <w:rFonts w:ascii="游ゴシック Light" w:eastAsia="游ゴシック Light" w:hAnsi="游ゴシック Light" w:hint="eastAsia"/>
        </w:rPr>
        <w:t>性質をも勘案して、利用料の総額を限度額として設定させて頂いているものです。</w:t>
      </w:r>
    </w:p>
    <w:p w14:paraId="6B4DC7ED" w14:textId="2054AD94" w:rsidR="00265502" w:rsidRDefault="00265502" w:rsidP="00265502">
      <w:pPr>
        <w:rPr>
          <w:rFonts w:ascii="游ゴシック Light" w:eastAsia="游ゴシック Light" w:hAnsi="游ゴシック Light"/>
          <w:sz w:val="22"/>
        </w:rPr>
      </w:pPr>
      <w:r>
        <w:rPr>
          <w:rFonts w:ascii="游ゴシック Light" w:eastAsia="游ゴシック Light" w:hAnsi="游ゴシック Light" w:hint="eastAsia"/>
          <w:sz w:val="22"/>
        </w:rPr>
        <w:t>料金設定も、この規定がある前提になっております。</w:t>
      </w:r>
    </w:p>
    <w:p w14:paraId="69E6E65B" w14:textId="173628EC" w:rsidR="00265502" w:rsidRPr="00265502" w:rsidRDefault="00265502" w:rsidP="00265502">
      <w:pPr>
        <w:pStyle w:val="ac"/>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F67B8F" w15:done="0"/>
  <w15:commentEx w15:paraId="7E3DD8D8" w15:done="0"/>
  <w15:commentEx w15:paraId="39CF9613" w15:done="0"/>
  <w15:commentEx w15:paraId="69E6E6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F67B8F" w16cid:durableId="23ECDA4D"/>
  <w16cid:commentId w16cid:paraId="7E3DD8D8" w16cid:durableId="24032E0F"/>
  <w16cid:commentId w16cid:paraId="39CF9613" w16cid:durableId="23C7D291"/>
  <w16cid:commentId w16cid:paraId="69E6E65B" w16cid:durableId="23FF02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4FC7" w14:textId="77777777" w:rsidR="00801143" w:rsidRDefault="00801143" w:rsidP="00AC12F6">
      <w:r>
        <w:separator/>
      </w:r>
    </w:p>
  </w:endnote>
  <w:endnote w:type="continuationSeparator" w:id="0">
    <w:p w14:paraId="0C834CD7" w14:textId="77777777" w:rsidR="00801143" w:rsidRDefault="00801143" w:rsidP="00AC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9310F" w14:textId="77777777" w:rsidR="00801143" w:rsidRDefault="00801143" w:rsidP="00AC12F6">
      <w:r>
        <w:separator/>
      </w:r>
    </w:p>
  </w:footnote>
  <w:footnote w:type="continuationSeparator" w:id="0">
    <w:p w14:paraId="5BB63CB1" w14:textId="77777777" w:rsidR="00801143" w:rsidRDefault="00801143" w:rsidP="00AC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9C9"/>
    <w:multiLevelType w:val="hybridMultilevel"/>
    <w:tmpl w:val="71E82C72"/>
    <w:lvl w:ilvl="0" w:tplc="1C8ED202">
      <w:start w:val="1"/>
      <w:numFmt w:val="decimalFullWidth"/>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0CAE2438"/>
    <w:multiLevelType w:val="hybridMultilevel"/>
    <w:tmpl w:val="06346AE8"/>
    <w:lvl w:ilvl="0" w:tplc="1C8ED202">
      <w:start w:val="1"/>
      <w:numFmt w:val="decimalFullWidth"/>
      <w:lvlText w:val="（%1）"/>
      <w:lvlJc w:val="left"/>
      <w:pPr>
        <w:ind w:left="1337" w:hanging="420"/>
      </w:pPr>
      <w:rPr>
        <w:rFonts w:hint="default"/>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2" w15:restartNumberingAfterBreak="0">
    <w:nsid w:val="1A166E8A"/>
    <w:multiLevelType w:val="hybridMultilevel"/>
    <w:tmpl w:val="C95C82FE"/>
    <w:lvl w:ilvl="0" w:tplc="1C8ED202">
      <w:start w:val="1"/>
      <w:numFmt w:val="decimalFullWidth"/>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15:restartNumberingAfterBreak="0">
    <w:nsid w:val="224615C4"/>
    <w:multiLevelType w:val="hybridMultilevel"/>
    <w:tmpl w:val="8E8ABA4C"/>
    <w:lvl w:ilvl="0" w:tplc="C9BEF68A">
      <w:start w:val="1"/>
      <w:numFmt w:val="decimalFullWidth"/>
      <w:lvlText w:val="（%1）"/>
      <w:lvlJc w:val="left"/>
      <w:pPr>
        <w:ind w:left="927" w:hanging="7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27884645"/>
    <w:multiLevelType w:val="hybridMultilevel"/>
    <w:tmpl w:val="5192C868"/>
    <w:lvl w:ilvl="0" w:tplc="1C8ED2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BF1807"/>
    <w:multiLevelType w:val="multilevel"/>
    <w:tmpl w:val="D7D6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8530C"/>
    <w:multiLevelType w:val="hybridMultilevel"/>
    <w:tmpl w:val="38604E22"/>
    <w:lvl w:ilvl="0" w:tplc="92FC55B0">
      <w:start w:val="1"/>
      <w:numFmt w:val="decimalFullWidth"/>
      <w:lvlText w:val="（%1）"/>
      <w:lvlJc w:val="left"/>
      <w:pPr>
        <w:ind w:left="720" w:hanging="720"/>
      </w:pPr>
    </w:lvl>
    <w:lvl w:ilvl="1" w:tplc="E752E4E6">
      <w:start w:val="1"/>
      <w:numFmt w:val="decimal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8C90850"/>
    <w:multiLevelType w:val="hybridMultilevel"/>
    <w:tmpl w:val="CF72DA60"/>
    <w:lvl w:ilvl="0" w:tplc="DF4E2FC4">
      <w:start w:val="1"/>
      <w:numFmt w:val="aiueo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8" w15:restartNumberingAfterBreak="0">
    <w:nsid w:val="59CC27EE"/>
    <w:multiLevelType w:val="hybridMultilevel"/>
    <w:tmpl w:val="66ECE1E8"/>
    <w:lvl w:ilvl="0" w:tplc="51861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1222D2"/>
    <w:multiLevelType w:val="hybridMultilevel"/>
    <w:tmpl w:val="B7909D0A"/>
    <w:lvl w:ilvl="0" w:tplc="816CB03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8"/>
  </w:num>
  <w:num w:numId="2">
    <w:abstractNumId w:val="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ja-JP" w:vendorID="64" w:dllVersion="0" w:nlCheck="1" w:checkStyle="1"/>
  <w:proofState w:spelling="clean" w:grammar="dirty"/>
  <w:trackRevisions/>
  <w:doNotTrackFormatting/>
  <w:defaultTabStop w:val="840"/>
  <w:drawingGridHorizontalSpacing w:val="207"/>
  <w:drawingGridVerticalSpacing w:val="18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43"/>
    <w:rsid w:val="000027CD"/>
    <w:rsid w:val="000166E1"/>
    <w:rsid w:val="00017AE2"/>
    <w:rsid w:val="00020C41"/>
    <w:rsid w:val="000250B7"/>
    <w:rsid w:val="00043566"/>
    <w:rsid w:val="000455A9"/>
    <w:rsid w:val="00051361"/>
    <w:rsid w:val="0007033C"/>
    <w:rsid w:val="00072E1C"/>
    <w:rsid w:val="00076A41"/>
    <w:rsid w:val="00084153"/>
    <w:rsid w:val="00084A74"/>
    <w:rsid w:val="000A373E"/>
    <w:rsid w:val="000C23D1"/>
    <w:rsid w:val="000D036D"/>
    <w:rsid w:val="000D3D6D"/>
    <w:rsid w:val="000D6DFA"/>
    <w:rsid w:val="000E1DD7"/>
    <w:rsid w:val="0010779A"/>
    <w:rsid w:val="00111F00"/>
    <w:rsid w:val="00120C96"/>
    <w:rsid w:val="00130862"/>
    <w:rsid w:val="0014376D"/>
    <w:rsid w:val="001506F7"/>
    <w:rsid w:val="00181094"/>
    <w:rsid w:val="00182940"/>
    <w:rsid w:val="00183E88"/>
    <w:rsid w:val="00187008"/>
    <w:rsid w:val="001A7F00"/>
    <w:rsid w:val="001B5E63"/>
    <w:rsid w:val="001C01A1"/>
    <w:rsid w:val="001C0E9F"/>
    <w:rsid w:val="001C6331"/>
    <w:rsid w:val="001D40C2"/>
    <w:rsid w:val="001D4DB6"/>
    <w:rsid w:val="001D6D13"/>
    <w:rsid w:val="001E2D2E"/>
    <w:rsid w:val="001E55A3"/>
    <w:rsid w:val="001F3572"/>
    <w:rsid w:val="001F478B"/>
    <w:rsid w:val="00201539"/>
    <w:rsid w:val="002027AF"/>
    <w:rsid w:val="00210A18"/>
    <w:rsid w:val="00214D44"/>
    <w:rsid w:val="0021577C"/>
    <w:rsid w:val="00224725"/>
    <w:rsid w:val="00231044"/>
    <w:rsid w:val="002536CC"/>
    <w:rsid w:val="00254B23"/>
    <w:rsid w:val="00255D1A"/>
    <w:rsid w:val="00261C4A"/>
    <w:rsid w:val="00262F0F"/>
    <w:rsid w:val="00265502"/>
    <w:rsid w:val="002705E6"/>
    <w:rsid w:val="0027242A"/>
    <w:rsid w:val="00272B43"/>
    <w:rsid w:val="0027307F"/>
    <w:rsid w:val="0027779B"/>
    <w:rsid w:val="00280E40"/>
    <w:rsid w:val="00291304"/>
    <w:rsid w:val="00295432"/>
    <w:rsid w:val="00297B35"/>
    <w:rsid w:val="002A59D9"/>
    <w:rsid w:val="002A787C"/>
    <w:rsid w:val="002B7513"/>
    <w:rsid w:val="002D0157"/>
    <w:rsid w:val="002D2280"/>
    <w:rsid w:val="002E0A1B"/>
    <w:rsid w:val="002E7607"/>
    <w:rsid w:val="00301805"/>
    <w:rsid w:val="00303132"/>
    <w:rsid w:val="00307528"/>
    <w:rsid w:val="003106AB"/>
    <w:rsid w:val="00311A70"/>
    <w:rsid w:val="0033160E"/>
    <w:rsid w:val="00336318"/>
    <w:rsid w:val="00342BEA"/>
    <w:rsid w:val="00344992"/>
    <w:rsid w:val="00346EC6"/>
    <w:rsid w:val="003519DD"/>
    <w:rsid w:val="003569B7"/>
    <w:rsid w:val="0037104E"/>
    <w:rsid w:val="00383C8C"/>
    <w:rsid w:val="00391704"/>
    <w:rsid w:val="0039260A"/>
    <w:rsid w:val="003A3D25"/>
    <w:rsid w:val="003A402C"/>
    <w:rsid w:val="003A5673"/>
    <w:rsid w:val="003A767B"/>
    <w:rsid w:val="003B0022"/>
    <w:rsid w:val="003E097B"/>
    <w:rsid w:val="003F3254"/>
    <w:rsid w:val="004011AE"/>
    <w:rsid w:val="004109C1"/>
    <w:rsid w:val="00411334"/>
    <w:rsid w:val="00427B32"/>
    <w:rsid w:val="00433255"/>
    <w:rsid w:val="00456465"/>
    <w:rsid w:val="0046270A"/>
    <w:rsid w:val="004670AC"/>
    <w:rsid w:val="00471880"/>
    <w:rsid w:val="0047242B"/>
    <w:rsid w:val="0048433A"/>
    <w:rsid w:val="00486148"/>
    <w:rsid w:val="00490654"/>
    <w:rsid w:val="004943DB"/>
    <w:rsid w:val="00496D93"/>
    <w:rsid w:val="004A5229"/>
    <w:rsid w:val="004B6E0D"/>
    <w:rsid w:val="004C3A07"/>
    <w:rsid w:val="004D130E"/>
    <w:rsid w:val="004D5A5A"/>
    <w:rsid w:val="004E296F"/>
    <w:rsid w:val="004E2ECE"/>
    <w:rsid w:val="004E3BD5"/>
    <w:rsid w:val="004E721F"/>
    <w:rsid w:val="004F1024"/>
    <w:rsid w:val="004F672A"/>
    <w:rsid w:val="00516ED2"/>
    <w:rsid w:val="00522127"/>
    <w:rsid w:val="00526116"/>
    <w:rsid w:val="00537995"/>
    <w:rsid w:val="00546BC7"/>
    <w:rsid w:val="00555CD3"/>
    <w:rsid w:val="005569E6"/>
    <w:rsid w:val="00565843"/>
    <w:rsid w:val="00567513"/>
    <w:rsid w:val="00574728"/>
    <w:rsid w:val="00594DC8"/>
    <w:rsid w:val="00597D81"/>
    <w:rsid w:val="00597F64"/>
    <w:rsid w:val="005A4712"/>
    <w:rsid w:val="005A679A"/>
    <w:rsid w:val="005B1DDE"/>
    <w:rsid w:val="005C4EC6"/>
    <w:rsid w:val="005C61BB"/>
    <w:rsid w:val="005E3E03"/>
    <w:rsid w:val="005E4631"/>
    <w:rsid w:val="005E4FF5"/>
    <w:rsid w:val="005F6D5D"/>
    <w:rsid w:val="006055F0"/>
    <w:rsid w:val="0062045D"/>
    <w:rsid w:val="006235E0"/>
    <w:rsid w:val="00624A70"/>
    <w:rsid w:val="00634ABC"/>
    <w:rsid w:val="0063522E"/>
    <w:rsid w:val="00636FB1"/>
    <w:rsid w:val="00641339"/>
    <w:rsid w:val="006556A3"/>
    <w:rsid w:val="00656610"/>
    <w:rsid w:val="00661D85"/>
    <w:rsid w:val="00662FF5"/>
    <w:rsid w:val="00670CF8"/>
    <w:rsid w:val="00673AC9"/>
    <w:rsid w:val="006837B2"/>
    <w:rsid w:val="00686820"/>
    <w:rsid w:val="00690E4A"/>
    <w:rsid w:val="00697749"/>
    <w:rsid w:val="006A1849"/>
    <w:rsid w:val="006A362B"/>
    <w:rsid w:val="006B108E"/>
    <w:rsid w:val="006C1447"/>
    <w:rsid w:val="006D3359"/>
    <w:rsid w:val="006D3987"/>
    <w:rsid w:val="006D48E5"/>
    <w:rsid w:val="007023AF"/>
    <w:rsid w:val="00713227"/>
    <w:rsid w:val="007135BA"/>
    <w:rsid w:val="00721F07"/>
    <w:rsid w:val="007461F1"/>
    <w:rsid w:val="007515DB"/>
    <w:rsid w:val="00753350"/>
    <w:rsid w:val="0075375D"/>
    <w:rsid w:val="007847AB"/>
    <w:rsid w:val="00791409"/>
    <w:rsid w:val="00793583"/>
    <w:rsid w:val="0079711E"/>
    <w:rsid w:val="007A3C96"/>
    <w:rsid w:val="007A495C"/>
    <w:rsid w:val="007A6B81"/>
    <w:rsid w:val="007B3644"/>
    <w:rsid w:val="007B5B8D"/>
    <w:rsid w:val="007B6022"/>
    <w:rsid w:val="007C7E86"/>
    <w:rsid w:val="007D26D7"/>
    <w:rsid w:val="007E5B49"/>
    <w:rsid w:val="00801143"/>
    <w:rsid w:val="00801254"/>
    <w:rsid w:val="00802678"/>
    <w:rsid w:val="00811763"/>
    <w:rsid w:val="00814A31"/>
    <w:rsid w:val="008172C1"/>
    <w:rsid w:val="00826A98"/>
    <w:rsid w:val="00835CE6"/>
    <w:rsid w:val="008421E6"/>
    <w:rsid w:val="008429CC"/>
    <w:rsid w:val="00861C92"/>
    <w:rsid w:val="00864022"/>
    <w:rsid w:val="00866447"/>
    <w:rsid w:val="00866686"/>
    <w:rsid w:val="0086670E"/>
    <w:rsid w:val="00870788"/>
    <w:rsid w:val="00875AFA"/>
    <w:rsid w:val="00875F7A"/>
    <w:rsid w:val="008908A2"/>
    <w:rsid w:val="008A02F8"/>
    <w:rsid w:val="008A4BF6"/>
    <w:rsid w:val="008B7293"/>
    <w:rsid w:val="008C7850"/>
    <w:rsid w:val="008F57BF"/>
    <w:rsid w:val="00902854"/>
    <w:rsid w:val="00905C91"/>
    <w:rsid w:val="00914E20"/>
    <w:rsid w:val="0091789E"/>
    <w:rsid w:val="009217C5"/>
    <w:rsid w:val="009224EC"/>
    <w:rsid w:val="00922818"/>
    <w:rsid w:val="00924064"/>
    <w:rsid w:val="00930D72"/>
    <w:rsid w:val="00960185"/>
    <w:rsid w:val="009602D8"/>
    <w:rsid w:val="00962908"/>
    <w:rsid w:val="00966636"/>
    <w:rsid w:val="009817F1"/>
    <w:rsid w:val="00983484"/>
    <w:rsid w:val="00984F91"/>
    <w:rsid w:val="009866F2"/>
    <w:rsid w:val="009944A9"/>
    <w:rsid w:val="009B55DD"/>
    <w:rsid w:val="009C1C67"/>
    <w:rsid w:val="009C2172"/>
    <w:rsid w:val="009C4921"/>
    <w:rsid w:val="009D1875"/>
    <w:rsid w:val="009D2B68"/>
    <w:rsid w:val="009E17B4"/>
    <w:rsid w:val="009F6096"/>
    <w:rsid w:val="00A006AF"/>
    <w:rsid w:val="00A05466"/>
    <w:rsid w:val="00A32805"/>
    <w:rsid w:val="00A43EB3"/>
    <w:rsid w:val="00A50246"/>
    <w:rsid w:val="00A651E1"/>
    <w:rsid w:val="00A71E8D"/>
    <w:rsid w:val="00A82813"/>
    <w:rsid w:val="00A84D7D"/>
    <w:rsid w:val="00A85F2E"/>
    <w:rsid w:val="00AA5B90"/>
    <w:rsid w:val="00AB06C7"/>
    <w:rsid w:val="00AB2B38"/>
    <w:rsid w:val="00AB5393"/>
    <w:rsid w:val="00AC0673"/>
    <w:rsid w:val="00AC12F6"/>
    <w:rsid w:val="00AD0814"/>
    <w:rsid w:val="00AD186C"/>
    <w:rsid w:val="00AD592C"/>
    <w:rsid w:val="00AE02C6"/>
    <w:rsid w:val="00AE1BCE"/>
    <w:rsid w:val="00B10243"/>
    <w:rsid w:val="00B11B36"/>
    <w:rsid w:val="00B13F4C"/>
    <w:rsid w:val="00B15F4F"/>
    <w:rsid w:val="00B17976"/>
    <w:rsid w:val="00B3277C"/>
    <w:rsid w:val="00B42AE7"/>
    <w:rsid w:val="00B43387"/>
    <w:rsid w:val="00B50F50"/>
    <w:rsid w:val="00B5705B"/>
    <w:rsid w:val="00B661B0"/>
    <w:rsid w:val="00B74D02"/>
    <w:rsid w:val="00B77501"/>
    <w:rsid w:val="00B84793"/>
    <w:rsid w:val="00B90AB4"/>
    <w:rsid w:val="00B95274"/>
    <w:rsid w:val="00BA3911"/>
    <w:rsid w:val="00BC0876"/>
    <w:rsid w:val="00BC6E67"/>
    <w:rsid w:val="00BD522B"/>
    <w:rsid w:val="00BD5FDC"/>
    <w:rsid w:val="00BE069E"/>
    <w:rsid w:val="00BE38F6"/>
    <w:rsid w:val="00BE6CD7"/>
    <w:rsid w:val="00BF0360"/>
    <w:rsid w:val="00BF1159"/>
    <w:rsid w:val="00BF444B"/>
    <w:rsid w:val="00BF6C9D"/>
    <w:rsid w:val="00C04789"/>
    <w:rsid w:val="00C06021"/>
    <w:rsid w:val="00C0650C"/>
    <w:rsid w:val="00C30114"/>
    <w:rsid w:val="00C36405"/>
    <w:rsid w:val="00C37440"/>
    <w:rsid w:val="00C450C8"/>
    <w:rsid w:val="00C537BC"/>
    <w:rsid w:val="00C54573"/>
    <w:rsid w:val="00C55B28"/>
    <w:rsid w:val="00C61C2D"/>
    <w:rsid w:val="00C6239C"/>
    <w:rsid w:val="00C70EDC"/>
    <w:rsid w:val="00C83DE3"/>
    <w:rsid w:val="00CA7A26"/>
    <w:rsid w:val="00CB3B19"/>
    <w:rsid w:val="00CC118A"/>
    <w:rsid w:val="00CC6328"/>
    <w:rsid w:val="00CD5916"/>
    <w:rsid w:val="00CE3586"/>
    <w:rsid w:val="00D14647"/>
    <w:rsid w:val="00D17A0C"/>
    <w:rsid w:val="00D20858"/>
    <w:rsid w:val="00D369CB"/>
    <w:rsid w:val="00D37406"/>
    <w:rsid w:val="00D65199"/>
    <w:rsid w:val="00D67D5A"/>
    <w:rsid w:val="00D7090B"/>
    <w:rsid w:val="00D72879"/>
    <w:rsid w:val="00D75A38"/>
    <w:rsid w:val="00D76849"/>
    <w:rsid w:val="00D82505"/>
    <w:rsid w:val="00D9401A"/>
    <w:rsid w:val="00DA111E"/>
    <w:rsid w:val="00DA1EF3"/>
    <w:rsid w:val="00DA28CE"/>
    <w:rsid w:val="00DB0164"/>
    <w:rsid w:val="00DB0BEA"/>
    <w:rsid w:val="00DC221A"/>
    <w:rsid w:val="00DC2BB2"/>
    <w:rsid w:val="00DC4C82"/>
    <w:rsid w:val="00DC791D"/>
    <w:rsid w:val="00DE1858"/>
    <w:rsid w:val="00DE1B6D"/>
    <w:rsid w:val="00DE28EA"/>
    <w:rsid w:val="00DE4362"/>
    <w:rsid w:val="00DE662C"/>
    <w:rsid w:val="00DF2C06"/>
    <w:rsid w:val="00E007E0"/>
    <w:rsid w:val="00E106A4"/>
    <w:rsid w:val="00E15E18"/>
    <w:rsid w:val="00E1781B"/>
    <w:rsid w:val="00E330D0"/>
    <w:rsid w:val="00E5089C"/>
    <w:rsid w:val="00E52F12"/>
    <w:rsid w:val="00E66F40"/>
    <w:rsid w:val="00E67093"/>
    <w:rsid w:val="00E67B2B"/>
    <w:rsid w:val="00E75477"/>
    <w:rsid w:val="00E85491"/>
    <w:rsid w:val="00E97918"/>
    <w:rsid w:val="00EA72A6"/>
    <w:rsid w:val="00EB38FE"/>
    <w:rsid w:val="00EB486B"/>
    <w:rsid w:val="00EC13CB"/>
    <w:rsid w:val="00EC36E6"/>
    <w:rsid w:val="00ED4915"/>
    <w:rsid w:val="00EE162D"/>
    <w:rsid w:val="00EE6759"/>
    <w:rsid w:val="00EE7E30"/>
    <w:rsid w:val="00EF1AE2"/>
    <w:rsid w:val="00EF2094"/>
    <w:rsid w:val="00EF5751"/>
    <w:rsid w:val="00F101E8"/>
    <w:rsid w:val="00F30470"/>
    <w:rsid w:val="00F31252"/>
    <w:rsid w:val="00F36BB6"/>
    <w:rsid w:val="00F374B0"/>
    <w:rsid w:val="00F40509"/>
    <w:rsid w:val="00F41158"/>
    <w:rsid w:val="00F60535"/>
    <w:rsid w:val="00F715C6"/>
    <w:rsid w:val="00F73801"/>
    <w:rsid w:val="00F74EDE"/>
    <w:rsid w:val="00F9041F"/>
    <w:rsid w:val="00F91AA3"/>
    <w:rsid w:val="00FB6227"/>
    <w:rsid w:val="00FC062D"/>
    <w:rsid w:val="00FC22D1"/>
    <w:rsid w:val="00FE035E"/>
    <w:rsid w:val="00FE3AF1"/>
    <w:rsid w:val="00FF34FE"/>
    <w:rsid w:val="00FF61A8"/>
    <w:rsid w:val="00FF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38D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1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148"/>
    <w:rPr>
      <w:rFonts w:asciiTheme="majorHAnsi" w:eastAsiaTheme="majorEastAsia" w:hAnsiTheme="majorHAnsi" w:cstheme="majorBidi"/>
      <w:sz w:val="18"/>
      <w:szCs w:val="18"/>
    </w:rPr>
  </w:style>
  <w:style w:type="paragraph" w:styleId="a5">
    <w:name w:val="header"/>
    <w:basedOn w:val="a"/>
    <w:link w:val="a6"/>
    <w:uiPriority w:val="99"/>
    <w:unhideWhenUsed/>
    <w:rsid w:val="00AC12F6"/>
    <w:pPr>
      <w:tabs>
        <w:tab w:val="center" w:pos="4252"/>
        <w:tab w:val="right" w:pos="8504"/>
      </w:tabs>
      <w:snapToGrid w:val="0"/>
    </w:pPr>
  </w:style>
  <w:style w:type="character" w:customStyle="1" w:styleId="a6">
    <w:name w:val="ヘッダー (文字)"/>
    <w:basedOn w:val="a0"/>
    <w:link w:val="a5"/>
    <w:uiPriority w:val="99"/>
    <w:rsid w:val="00AC12F6"/>
  </w:style>
  <w:style w:type="paragraph" w:styleId="a7">
    <w:name w:val="footer"/>
    <w:basedOn w:val="a"/>
    <w:link w:val="a8"/>
    <w:uiPriority w:val="99"/>
    <w:unhideWhenUsed/>
    <w:rsid w:val="00AC12F6"/>
    <w:pPr>
      <w:tabs>
        <w:tab w:val="center" w:pos="4252"/>
        <w:tab w:val="right" w:pos="8504"/>
      </w:tabs>
      <w:snapToGrid w:val="0"/>
    </w:pPr>
  </w:style>
  <w:style w:type="character" w:customStyle="1" w:styleId="a8">
    <w:name w:val="フッター (文字)"/>
    <w:basedOn w:val="a0"/>
    <w:link w:val="a7"/>
    <w:uiPriority w:val="99"/>
    <w:rsid w:val="00AC12F6"/>
  </w:style>
  <w:style w:type="paragraph" w:customStyle="1" w:styleId="1">
    <w:name w:val="リスト段落1"/>
    <w:basedOn w:val="a"/>
    <w:rsid w:val="00254B23"/>
    <w:pPr>
      <w:ind w:leftChars="400" w:left="840"/>
    </w:pPr>
    <w:rPr>
      <w:rFonts w:ascii="Century" w:eastAsia="ＭＳ 明朝" w:hAnsi="Century" w:cs="Times New Roman"/>
    </w:rPr>
  </w:style>
  <w:style w:type="paragraph" w:styleId="a9">
    <w:name w:val="List Paragraph"/>
    <w:basedOn w:val="a"/>
    <w:uiPriority w:val="34"/>
    <w:qFormat/>
    <w:rsid w:val="00555CD3"/>
    <w:pPr>
      <w:ind w:leftChars="400" w:left="840"/>
    </w:pPr>
  </w:style>
  <w:style w:type="character" w:styleId="aa">
    <w:name w:val="Emphasis"/>
    <w:basedOn w:val="a0"/>
    <w:uiPriority w:val="20"/>
    <w:qFormat/>
    <w:rsid w:val="00E85491"/>
    <w:rPr>
      <w:i/>
      <w:iCs/>
    </w:rPr>
  </w:style>
  <w:style w:type="character" w:styleId="ab">
    <w:name w:val="annotation reference"/>
    <w:basedOn w:val="a0"/>
    <w:uiPriority w:val="99"/>
    <w:semiHidden/>
    <w:unhideWhenUsed/>
    <w:rsid w:val="005E4FF5"/>
    <w:rPr>
      <w:sz w:val="18"/>
      <w:szCs w:val="18"/>
    </w:rPr>
  </w:style>
  <w:style w:type="paragraph" w:styleId="ac">
    <w:name w:val="annotation text"/>
    <w:basedOn w:val="a"/>
    <w:link w:val="ad"/>
    <w:uiPriority w:val="99"/>
    <w:unhideWhenUsed/>
    <w:rsid w:val="005E4FF5"/>
    <w:pPr>
      <w:jc w:val="left"/>
    </w:pPr>
  </w:style>
  <w:style w:type="character" w:customStyle="1" w:styleId="ad">
    <w:name w:val="コメント文字列 (文字)"/>
    <w:basedOn w:val="a0"/>
    <w:link w:val="ac"/>
    <w:uiPriority w:val="99"/>
    <w:rsid w:val="005E4FF5"/>
  </w:style>
  <w:style w:type="paragraph" w:styleId="ae">
    <w:name w:val="annotation subject"/>
    <w:basedOn w:val="ac"/>
    <w:next w:val="ac"/>
    <w:link w:val="af"/>
    <w:uiPriority w:val="99"/>
    <w:semiHidden/>
    <w:unhideWhenUsed/>
    <w:rsid w:val="005E4FF5"/>
    <w:rPr>
      <w:b/>
      <w:bCs/>
    </w:rPr>
  </w:style>
  <w:style w:type="character" w:customStyle="1" w:styleId="af">
    <w:name w:val="コメント内容 (文字)"/>
    <w:basedOn w:val="ad"/>
    <w:link w:val="ae"/>
    <w:uiPriority w:val="99"/>
    <w:semiHidden/>
    <w:rsid w:val="005E4FF5"/>
    <w:rPr>
      <w:b/>
      <w:bCs/>
    </w:rPr>
  </w:style>
  <w:style w:type="character" w:styleId="af0">
    <w:name w:val="Hyperlink"/>
    <w:basedOn w:val="a0"/>
    <w:uiPriority w:val="99"/>
    <w:unhideWhenUsed/>
    <w:rsid w:val="005E4FF5"/>
    <w:rPr>
      <w:color w:val="0000FF" w:themeColor="hyperlink"/>
      <w:u w:val="single"/>
    </w:rPr>
  </w:style>
  <w:style w:type="paragraph" w:styleId="af1">
    <w:name w:val="Revision"/>
    <w:hidden/>
    <w:uiPriority w:val="99"/>
    <w:semiHidden/>
    <w:rsid w:val="0086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669216">
      <w:bodyDiv w:val="1"/>
      <w:marLeft w:val="0"/>
      <w:marRight w:val="0"/>
      <w:marTop w:val="0"/>
      <w:marBottom w:val="0"/>
      <w:divBdr>
        <w:top w:val="none" w:sz="0" w:space="0" w:color="auto"/>
        <w:left w:val="none" w:sz="0" w:space="0" w:color="auto"/>
        <w:bottom w:val="none" w:sz="0" w:space="0" w:color="auto"/>
        <w:right w:val="none" w:sz="0" w:space="0" w:color="auto"/>
      </w:divBdr>
    </w:div>
    <w:div w:id="463818315">
      <w:bodyDiv w:val="1"/>
      <w:marLeft w:val="0"/>
      <w:marRight w:val="0"/>
      <w:marTop w:val="0"/>
      <w:marBottom w:val="0"/>
      <w:divBdr>
        <w:top w:val="none" w:sz="0" w:space="0" w:color="auto"/>
        <w:left w:val="none" w:sz="0" w:space="0" w:color="auto"/>
        <w:bottom w:val="none" w:sz="0" w:space="0" w:color="auto"/>
        <w:right w:val="none" w:sz="0" w:space="0" w:color="auto"/>
      </w:divBdr>
    </w:div>
    <w:div w:id="495803876">
      <w:bodyDiv w:val="1"/>
      <w:marLeft w:val="0"/>
      <w:marRight w:val="0"/>
      <w:marTop w:val="0"/>
      <w:marBottom w:val="0"/>
      <w:divBdr>
        <w:top w:val="none" w:sz="0" w:space="0" w:color="auto"/>
        <w:left w:val="none" w:sz="0" w:space="0" w:color="auto"/>
        <w:bottom w:val="none" w:sz="0" w:space="0" w:color="auto"/>
        <w:right w:val="none" w:sz="0" w:space="0" w:color="auto"/>
      </w:divBdr>
    </w:div>
    <w:div w:id="545338984">
      <w:bodyDiv w:val="1"/>
      <w:marLeft w:val="0"/>
      <w:marRight w:val="0"/>
      <w:marTop w:val="0"/>
      <w:marBottom w:val="0"/>
      <w:divBdr>
        <w:top w:val="none" w:sz="0" w:space="0" w:color="auto"/>
        <w:left w:val="none" w:sz="0" w:space="0" w:color="auto"/>
        <w:bottom w:val="none" w:sz="0" w:space="0" w:color="auto"/>
        <w:right w:val="none" w:sz="0" w:space="0" w:color="auto"/>
      </w:divBdr>
      <w:divsChild>
        <w:div w:id="1776292592">
          <w:marLeft w:val="0"/>
          <w:marRight w:val="0"/>
          <w:marTop w:val="0"/>
          <w:marBottom w:val="150"/>
          <w:divBdr>
            <w:top w:val="none" w:sz="0" w:space="0" w:color="auto"/>
            <w:left w:val="none" w:sz="0" w:space="0" w:color="auto"/>
            <w:bottom w:val="single" w:sz="6" w:space="15" w:color="E1E1E1"/>
            <w:right w:val="none" w:sz="0" w:space="0" w:color="auto"/>
          </w:divBdr>
        </w:div>
      </w:divsChild>
    </w:div>
    <w:div w:id="583994032">
      <w:bodyDiv w:val="1"/>
      <w:marLeft w:val="0"/>
      <w:marRight w:val="0"/>
      <w:marTop w:val="0"/>
      <w:marBottom w:val="0"/>
      <w:divBdr>
        <w:top w:val="none" w:sz="0" w:space="0" w:color="auto"/>
        <w:left w:val="none" w:sz="0" w:space="0" w:color="auto"/>
        <w:bottom w:val="none" w:sz="0" w:space="0" w:color="auto"/>
        <w:right w:val="none" w:sz="0" w:space="0" w:color="auto"/>
      </w:divBdr>
    </w:div>
    <w:div w:id="836308531">
      <w:bodyDiv w:val="1"/>
      <w:marLeft w:val="0"/>
      <w:marRight w:val="0"/>
      <w:marTop w:val="0"/>
      <w:marBottom w:val="0"/>
      <w:divBdr>
        <w:top w:val="none" w:sz="0" w:space="0" w:color="auto"/>
        <w:left w:val="none" w:sz="0" w:space="0" w:color="auto"/>
        <w:bottom w:val="none" w:sz="0" w:space="0" w:color="auto"/>
        <w:right w:val="none" w:sz="0" w:space="0" w:color="auto"/>
      </w:divBdr>
    </w:div>
    <w:div w:id="970401880">
      <w:bodyDiv w:val="1"/>
      <w:marLeft w:val="0"/>
      <w:marRight w:val="0"/>
      <w:marTop w:val="0"/>
      <w:marBottom w:val="0"/>
      <w:divBdr>
        <w:top w:val="none" w:sz="0" w:space="0" w:color="auto"/>
        <w:left w:val="none" w:sz="0" w:space="0" w:color="auto"/>
        <w:bottom w:val="none" w:sz="0" w:space="0" w:color="auto"/>
        <w:right w:val="none" w:sz="0" w:space="0" w:color="auto"/>
      </w:divBdr>
    </w:div>
    <w:div w:id="1001277116">
      <w:bodyDiv w:val="1"/>
      <w:marLeft w:val="0"/>
      <w:marRight w:val="0"/>
      <w:marTop w:val="0"/>
      <w:marBottom w:val="0"/>
      <w:divBdr>
        <w:top w:val="none" w:sz="0" w:space="0" w:color="auto"/>
        <w:left w:val="none" w:sz="0" w:space="0" w:color="auto"/>
        <w:bottom w:val="none" w:sz="0" w:space="0" w:color="auto"/>
        <w:right w:val="none" w:sz="0" w:space="0" w:color="auto"/>
      </w:divBdr>
    </w:div>
    <w:div w:id="1447892070">
      <w:bodyDiv w:val="1"/>
      <w:marLeft w:val="0"/>
      <w:marRight w:val="0"/>
      <w:marTop w:val="0"/>
      <w:marBottom w:val="0"/>
      <w:divBdr>
        <w:top w:val="none" w:sz="0" w:space="0" w:color="auto"/>
        <w:left w:val="none" w:sz="0" w:space="0" w:color="auto"/>
        <w:bottom w:val="none" w:sz="0" w:space="0" w:color="auto"/>
        <w:right w:val="none" w:sz="0" w:space="0" w:color="auto"/>
      </w:divBdr>
    </w:div>
    <w:div w:id="1453331172">
      <w:bodyDiv w:val="1"/>
      <w:marLeft w:val="0"/>
      <w:marRight w:val="0"/>
      <w:marTop w:val="0"/>
      <w:marBottom w:val="0"/>
      <w:divBdr>
        <w:top w:val="none" w:sz="0" w:space="0" w:color="auto"/>
        <w:left w:val="none" w:sz="0" w:space="0" w:color="auto"/>
        <w:bottom w:val="none" w:sz="0" w:space="0" w:color="auto"/>
        <w:right w:val="none" w:sz="0" w:space="0" w:color="auto"/>
      </w:divBdr>
    </w:div>
    <w:div w:id="1494252930">
      <w:bodyDiv w:val="1"/>
      <w:marLeft w:val="0"/>
      <w:marRight w:val="0"/>
      <w:marTop w:val="0"/>
      <w:marBottom w:val="0"/>
      <w:divBdr>
        <w:top w:val="none" w:sz="0" w:space="0" w:color="auto"/>
        <w:left w:val="none" w:sz="0" w:space="0" w:color="auto"/>
        <w:bottom w:val="none" w:sz="0" w:space="0" w:color="auto"/>
        <w:right w:val="none" w:sz="0" w:space="0" w:color="auto"/>
      </w:divBdr>
    </w:div>
    <w:div w:id="1529098699">
      <w:bodyDiv w:val="1"/>
      <w:marLeft w:val="0"/>
      <w:marRight w:val="0"/>
      <w:marTop w:val="0"/>
      <w:marBottom w:val="0"/>
      <w:divBdr>
        <w:top w:val="none" w:sz="0" w:space="0" w:color="auto"/>
        <w:left w:val="none" w:sz="0" w:space="0" w:color="auto"/>
        <w:bottom w:val="none" w:sz="0" w:space="0" w:color="auto"/>
        <w:right w:val="none" w:sz="0" w:space="0" w:color="auto"/>
      </w:divBdr>
    </w:div>
    <w:div w:id="1608195836">
      <w:bodyDiv w:val="1"/>
      <w:marLeft w:val="0"/>
      <w:marRight w:val="0"/>
      <w:marTop w:val="0"/>
      <w:marBottom w:val="0"/>
      <w:divBdr>
        <w:top w:val="none" w:sz="0" w:space="0" w:color="auto"/>
        <w:left w:val="none" w:sz="0" w:space="0" w:color="auto"/>
        <w:bottom w:val="none" w:sz="0" w:space="0" w:color="auto"/>
        <w:right w:val="none" w:sz="0" w:space="0" w:color="auto"/>
      </w:divBdr>
    </w:div>
    <w:div w:id="1673603541">
      <w:bodyDiv w:val="1"/>
      <w:marLeft w:val="0"/>
      <w:marRight w:val="0"/>
      <w:marTop w:val="0"/>
      <w:marBottom w:val="0"/>
      <w:divBdr>
        <w:top w:val="none" w:sz="0" w:space="0" w:color="auto"/>
        <w:left w:val="none" w:sz="0" w:space="0" w:color="auto"/>
        <w:bottom w:val="none" w:sz="0" w:space="0" w:color="auto"/>
        <w:right w:val="none" w:sz="0" w:space="0" w:color="auto"/>
      </w:divBdr>
    </w:div>
    <w:div w:id="1722169953">
      <w:bodyDiv w:val="1"/>
      <w:marLeft w:val="0"/>
      <w:marRight w:val="0"/>
      <w:marTop w:val="0"/>
      <w:marBottom w:val="0"/>
      <w:divBdr>
        <w:top w:val="none" w:sz="0" w:space="0" w:color="auto"/>
        <w:left w:val="none" w:sz="0" w:space="0" w:color="auto"/>
        <w:bottom w:val="none" w:sz="0" w:space="0" w:color="auto"/>
        <w:right w:val="none" w:sz="0" w:space="0" w:color="auto"/>
      </w:divBdr>
    </w:div>
    <w:div w:id="1879664732">
      <w:bodyDiv w:val="1"/>
      <w:marLeft w:val="0"/>
      <w:marRight w:val="0"/>
      <w:marTop w:val="0"/>
      <w:marBottom w:val="0"/>
      <w:divBdr>
        <w:top w:val="none" w:sz="0" w:space="0" w:color="auto"/>
        <w:left w:val="none" w:sz="0" w:space="0" w:color="auto"/>
        <w:bottom w:val="none" w:sz="0" w:space="0" w:color="auto"/>
        <w:right w:val="none" w:sz="0" w:space="0" w:color="auto"/>
      </w:divBdr>
    </w:div>
    <w:div w:id="1894850321">
      <w:bodyDiv w:val="1"/>
      <w:marLeft w:val="0"/>
      <w:marRight w:val="0"/>
      <w:marTop w:val="0"/>
      <w:marBottom w:val="0"/>
      <w:divBdr>
        <w:top w:val="none" w:sz="0" w:space="0" w:color="auto"/>
        <w:left w:val="none" w:sz="0" w:space="0" w:color="auto"/>
        <w:bottom w:val="none" w:sz="0" w:space="0" w:color="auto"/>
        <w:right w:val="none" w:sz="0" w:space="0" w:color="auto"/>
      </w:divBdr>
    </w:div>
    <w:div w:id="1979459391">
      <w:bodyDiv w:val="1"/>
      <w:marLeft w:val="0"/>
      <w:marRight w:val="0"/>
      <w:marTop w:val="0"/>
      <w:marBottom w:val="0"/>
      <w:divBdr>
        <w:top w:val="none" w:sz="0" w:space="0" w:color="auto"/>
        <w:left w:val="none" w:sz="0" w:space="0" w:color="auto"/>
        <w:bottom w:val="none" w:sz="0" w:space="0" w:color="auto"/>
        <w:right w:val="none" w:sz="0" w:space="0" w:color="auto"/>
      </w:divBdr>
    </w:div>
    <w:div w:id="20235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nomori.com/search/?xeq=%E5%9C%B0%E6%96%B9%E8%A3%81%E5%88%A4%E6%89%80"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033D-619D-4F38-B89A-2CB49167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606</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2021-03-19T02:19:00Z</dcterms:created>
  <dcterms:modified xsi:type="dcterms:W3CDTF">2021-04-08T06:41:00Z</dcterms:modified>
</cp:coreProperties>
</file>